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2C10" w:rsidRDefault="00087D9C">
      <w:pPr>
        <w:pStyle w:val="BodyText"/>
        <w:ind w:left="9706"/>
        <w:rPr>
          <w:sz w:val="20"/>
        </w:rPr>
      </w:pPr>
      <w:r>
        <w:rPr>
          <w:noProof/>
          <w:sz w:val="20"/>
        </w:rPr>
        <w:drawing>
          <wp:inline distT="0" distB="0" distL="0" distR="0" wp14:anchorId="1E4DCD20" wp14:editId="313292CE">
            <wp:extent cx="855617" cy="861250"/>
            <wp:effectExtent l="0" t="0" r="0" b="0"/>
            <wp:docPr id="1" name="image1.jpeg" descr="Montana Board of Crime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5617" cy="861250"/>
                    </a:xfrm>
                    <a:prstGeom prst="rect">
                      <a:avLst/>
                    </a:prstGeom>
                  </pic:spPr>
                </pic:pic>
              </a:graphicData>
            </a:graphic>
          </wp:inline>
        </w:drawing>
      </w:r>
    </w:p>
    <w:p w14:paraId="4FE4E28C" w14:textId="77777777" w:rsidR="00232C10" w:rsidRDefault="00087D9C">
      <w:pPr>
        <w:pStyle w:val="Heading1"/>
        <w:spacing w:before="106"/>
        <w:ind w:left="2705" w:right="2396"/>
        <w:jc w:val="center"/>
      </w:pPr>
      <w:bookmarkStart w:id="0" w:name="Introduction_to_Logic_Models"/>
      <w:bookmarkEnd w:id="0"/>
      <w:r>
        <w:t>Introduction to Logic Models</w:t>
      </w:r>
    </w:p>
    <w:p w14:paraId="7D9E76AA" w14:textId="77777777" w:rsidR="00BE00BC" w:rsidRDefault="00BE00BC" w:rsidP="00BE00BC">
      <w:pPr>
        <w:pStyle w:val="Heading2"/>
        <w:ind w:left="0"/>
        <w:jc w:val="both"/>
      </w:pPr>
      <w:bookmarkStart w:id="1" w:name="What_and_Whys_of_Logic_Models"/>
      <w:bookmarkEnd w:id="1"/>
    </w:p>
    <w:p w14:paraId="28028044" w14:textId="2B4127BE" w:rsidR="00232C10" w:rsidRDefault="00087D9C" w:rsidP="00BE00BC">
      <w:pPr>
        <w:pStyle w:val="Heading2"/>
        <w:ind w:left="0"/>
        <w:jc w:val="both"/>
      </w:pPr>
      <w:r>
        <w:t>What and Whys of Logic Models</w:t>
      </w:r>
      <w:bookmarkStart w:id="2" w:name="_GoBack"/>
      <w:bookmarkEnd w:id="2"/>
    </w:p>
    <w:p w14:paraId="5DAB6C7B" w14:textId="77777777" w:rsidR="00232C10" w:rsidRDefault="00232C10">
      <w:pPr>
        <w:spacing w:before="6"/>
        <w:rPr>
          <w:b/>
          <w:sz w:val="56"/>
        </w:rPr>
      </w:pPr>
    </w:p>
    <w:p w14:paraId="074DF1EE" w14:textId="77777777" w:rsidR="00232C10" w:rsidRDefault="00087D9C" w:rsidP="00BE00BC">
      <w:pPr>
        <w:pStyle w:val="Heading3"/>
        <w:ind w:left="0"/>
        <w:jc w:val="both"/>
      </w:pPr>
      <w:bookmarkStart w:id="3" w:name="What_is_a_Logic_Model?"/>
      <w:bookmarkEnd w:id="3"/>
      <w:r>
        <w:t>What is a Logic Model?</w:t>
      </w:r>
    </w:p>
    <w:p w14:paraId="236F6976" w14:textId="77777777" w:rsidR="00232C10" w:rsidRDefault="00087D9C" w:rsidP="00BE00BC">
      <w:pPr>
        <w:pStyle w:val="BodyText"/>
        <w:ind w:right="265"/>
        <w:jc w:val="both"/>
      </w:pPr>
      <w:r>
        <w:t xml:space="preserve">A logic model is an outcomes-based approach to program planning and evaluation. It is a logical and visual way to present the relationships among the resources you </w:t>
      </w:r>
      <w:proofErr w:type="gramStart"/>
      <w:r>
        <w:t>have to</w:t>
      </w:r>
      <w:proofErr w:type="gramEnd"/>
      <w:r>
        <w:t xml:space="preserve"> operate your program, the activities you plan, and the changes or results you hope to achieve. It provides a roadmap from your identified need to your planned work, and finally to your</w:t>
      </w:r>
    </w:p>
    <w:p w14:paraId="33DC3D89" w14:textId="77777777" w:rsidR="00232C10" w:rsidRDefault="00087D9C" w:rsidP="00BE00BC">
      <w:pPr>
        <w:pStyle w:val="BodyText"/>
        <w:spacing w:line="252" w:lineRule="exact"/>
        <w:jc w:val="both"/>
      </w:pPr>
      <w:r>
        <w:t>intended results.</w:t>
      </w:r>
    </w:p>
    <w:p w14:paraId="2AD76EF6" w14:textId="77777777" w:rsidR="00232C10" w:rsidRDefault="00087D9C" w:rsidP="00BE00BC">
      <w:pPr>
        <w:pStyle w:val="Heading3"/>
        <w:spacing w:before="208"/>
        <w:ind w:left="0"/>
        <w:jc w:val="both"/>
      </w:pPr>
      <w:bookmarkStart w:id="4" w:name="Why_Should_you_Develop_a_Logic_Model?"/>
      <w:bookmarkEnd w:id="4"/>
      <w:r>
        <w:t>Why Should you Develop a Logic Model?</w:t>
      </w:r>
    </w:p>
    <w:p w14:paraId="4A257538" w14:textId="77777777" w:rsidR="00232C10" w:rsidRDefault="00087D9C" w:rsidP="00BE00BC">
      <w:pPr>
        <w:pStyle w:val="BodyText"/>
        <w:ind w:right="97"/>
        <w:jc w:val="both"/>
      </w:pPr>
      <w:r>
        <w:t>Logic models provide stakeholders (e.g. program staff, funders, partners, community members and program participants) with a common understanding and language. It can help to communicate a complex program to external stakeholders, and at the same time bring detail to an organization or programs’ broad goals. Your logic model clarifies the difference between activities – what you do – and outcomes – the impact you have. Finally, it creates a chain of reasoning from resources through outcomes that you can use to test assumptions and inform your evaluation.</w:t>
      </w:r>
    </w:p>
    <w:p w14:paraId="02EB378F" w14:textId="77777777" w:rsidR="00232C10" w:rsidRDefault="00232C10">
      <w:pPr>
        <w:pStyle w:val="BodyText"/>
        <w:spacing w:before="6"/>
        <w:rPr>
          <w:sz w:val="21"/>
        </w:rPr>
      </w:pPr>
    </w:p>
    <w:p w14:paraId="1494E2EA" w14:textId="77777777" w:rsidR="00232C10" w:rsidRDefault="00087D9C">
      <w:pPr>
        <w:ind w:left="115"/>
        <w:rPr>
          <w:rFonts w:ascii="Cambria"/>
          <w:i/>
        </w:rPr>
      </w:pPr>
      <w:bookmarkStart w:id="5" w:name="Resources"/>
      <w:bookmarkEnd w:id="5"/>
      <w:r>
        <w:rPr>
          <w:rFonts w:ascii="Cambria"/>
          <w:i/>
          <w:color w:val="233E5F"/>
        </w:rPr>
        <w:t>Resources</w:t>
      </w:r>
    </w:p>
    <w:p w14:paraId="6A05A809" w14:textId="77777777" w:rsidR="00232C10" w:rsidRDefault="00232C10">
      <w:pPr>
        <w:pStyle w:val="BodyText"/>
        <w:spacing w:before="3"/>
        <w:rPr>
          <w:rFonts w:ascii="Cambria"/>
          <w:i/>
          <w:sz w:val="21"/>
        </w:rPr>
      </w:pPr>
    </w:p>
    <w:p w14:paraId="28F67A57" w14:textId="77777777" w:rsidR="00232C10" w:rsidRDefault="00087D9C">
      <w:pPr>
        <w:spacing w:before="1"/>
        <w:ind w:left="115"/>
        <w:rPr>
          <w:sz w:val="18"/>
        </w:rPr>
      </w:pPr>
      <w:r>
        <w:rPr>
          <w:rFonts w:ascii="Times New Roman"/>
        </w:rPr>
        <w:t>W.K. Kellogg Foundation</w:t>
      </w:r>
      <w:r>
        <w:rPr>
          <w:rFonts w:ascii="Times New Roman"/>
          <w:color w:val="0000FF"/>
        </w:rPr>
        <w:t xml:space="preserve"> </w:t>
      </w:r>
      <w:hyperlink r:id="rId8">
        <w:r>
          <w:rPr>
            <w:color w:val="0000FF"/>
            <w:sz w:val="18"/>
            <w:u w:val="single" w:color="0000FF"/>
          </w:rPr>
          <w:t>www.wkkf.org/</w:t>
        </w:r>
      </w:hyperlink>
    </w:p>
    <w:p w14:paraId="65FFD6A1" w14:textId="77777777" w:rsidR="00232C10" w:rsidRDefault="00087D9C">
      <w:pPr>
        <w:pStyle w:val="BodyText"/>
        <w:spacing w:before="1"/>
        <w:ind w:left="115" w:right="108"/>
      </w:pPr>
      <w:r>
        <w:t>The Kellogg Foundation has a wide range of useful resources for evaluation and programming. Downloadable resources include English and Spanish versions of a Logic Model Development Guide and an Evaluation Handbook, which provides a framework for thinking about evaluation as a relevant and useful program tool.</w:t>
      </w:r>
    </w:p>
    <w:p w14:paraId="5A39BBE3" w14:textId="77777777" w:rsidR="00232C10" w:rsidRDefault="00232C10">
      <w:pPr>
        <w:pStyle w:val="BodyText"/>
        <w:spacing w:before="10"/>
        <w:rPr>
          <w:sz w:val="21"/>
        </w:rPr>
      </w:pPr>
    </w:p>
    <w:p w14:paraId="0A2B5553" w14:textId="77777777" w:rsidR="00232C10" w:rsidRDefault="00087D9C">
      <w:pPr>
        <w:ind w:left="115" w:right="4165"/>
        <w:rPr>
          <w:rFonts w:ascii="Times New Roman"/>
        </w:rPr>
      </w:pPr>
      <w:r>
        <w:rPr>
          <w:rFonts w:ascii="Times New Roman"/>
        </w:rPr>
        <w:t xml:space="preserve">Harvard Family Resource Project </w:t>
      </w:r>
      <w:hyperlink r:id="rId9">
        <w:r>
          <w:rPr>
            <w:color w:val="0000FF"/>
            <w:sz w:val="18"/>
            <w:u w:val="single" w:color="0000FF"/>
          </w:rPr>
          <w:t>www.gse.harvard.edu/hfrp/projects/afterschool/resources/learning_logic_models.htm</w:t>
        </w:r>
        <w:r>
          <w:rPr>
            <w:color w:val="0000FF"/>
            <w:sz w:val="18"/>
          </w:rPr>
          <w:t>l</w:t>
        </w:r>
      </w:hyperlink>
      <w:r>
        <w:rPr>
          <w:color w:val="0000FF"/>
          <w:sz w:val="18"/>
        </w:rPr>
        <w:t xml:space="preserve"> </w:t>
      </w:r>
      <w:r>
        <w:rPr>
          <w:rFonts w:ascii="Times New Roman"/>
        </w:rPr>
        <w:t>takes you to a downloadable brief on logic models and how to construct them.</w:t>
      </w:r>
    </w:p>
    <w:p w14:paraId="41C8F396" w14:textId="77777777" w:rsidR="00232C10" w:rsidRDefault="00232C10">
      <w:pPr>
        <w:rPr>
          <w:rFonts w:ascii="Times New Roman"/>
        </w:rPr>
        <w:sectPr w:rsidR="00232C10">
          <w:type w:val="continuous"/>
          <w:pgSz w:w="12240" w:h="15840"/>
          <w:pgMar w:top="260" w:right="240" w:bottom="280" w:left="820" w:header="720" w:footer="720" w:gutter="0"/>
          <w:cols w:space="720"/>
        </w:sectPr>
      </w:pPr>
    </w:p>
    <w:p w14:paraId="72A3D3EC" w14:textId="77777777" w:rsidR="00232C10" w:rsidRDefault="00232C10">
      <w:pPr>
        <w:pStyle w:val="BodyText"/>
        <w:rPr>
          <w:sz w:val="20"/>
        </w:rPr>
      </w:pPr>
    </w:p>
    <w:p w14:paraId="0D0B940D" w14:textId="77777777" w:rsidR="00232C10" w:rsidRDefault="00232C10">
      <w:pPr>
        <w:pStyle w:val="BodyText"/>
        <w:spacing w:before="8"/>
        <w:rPr>
          <w:sz w:val="17"/>
        </w:rPr>
      </w:pPr>
    </w:p>
    <w:p w14:paraId="1D3EAC05" w14:textId="77777777" w:rsidR="00232C10" w:rsidRDefault="00087D9C">
      <w:pPr>
        <w:pStyle w:val="Heading1"/>
      </w:pPr>
      <w:bookmarkStart w:id="6" w:name="The_Context_and_Situation"/>
      <w:bookmarkEnd w:id="6"/>
      <w:r>
        <w:t>The Context and Situation</w:t>
      </w:r>
    </w:p>
    <w:p w14:paraId="40660F99" w14:textId="77777777" w:rsidR="00232C10" w:rsidRDefault="00087D9C">
      <w:pPr>
        <w:spacing w:before="196"/>
        <w:ind w:left="619" w:right="1517"/>
        <w:rPr>
          <w:sz w:val="18"/>
        </w:rPr>
      </w:pPr>
      <w:bookmarkStart w:id="7" w:name="Environment_(What_you_know):_A_descripti"/>
      <w:bookmarkEnd w:id="7"/>
      <w:r>
        <w:rPr>
          <w:b/>
          <w:sz w:val="18"/>
        </w:rPr>
        <w:t xml:space="preserve">Environment (What you know): </w:t>
      </w:r>
      <w:r>
        <w:rPr>
          <w:sz w:val="18"/>
        </w:rPr>
        <w:t>A description of your target population, including the demographics, geography, community needs, assets and challenges.</w:t>
      </w:r>
    </w:p>
    <w:p w14:paraId="53DE8D0F" w14:textId="77777777" w:rsidR="00232C10" w:rsidRDefault="00087D9C">
      <w:pPr>
        <w:spacing w:before="85"/>
        <w:ind w:left="620" w:right="1117" w:hanging="1"/>
        <w:rPr>
          <w:sz w:val="18"/>
        </w:rPr>
      </w:pPr>
      <w:bookmarkStart w:id="8" w:name="Assumptions_(What_you_think):_A_descript"/>
      <w:bookmarkEnd w:id="8"/>
      <w:r>
        <w:rPr>
          <w:b/>
          <w:sz w:val="18"/>
        </w:rPr>
        <w:t xml:space="preserve">Assumptions (What you think): </w:t>
      </w:r>
      <w:r>
        <w:rPr>
          <w:sz w:val="18"/>
        </w:rPr>
        <w:t>A description of best practices or research, or other influencing factors that may help of hinder your program.</w:t>
      </w:r>
    </w:p>
    <w:p w14:paraId="0E27B00A" w14:textId="77777777" w:rsidR="00232C10" w:rsidRDefault="00232C10">
      <w:pPr>
        <w:rPr>
          <w:sz w:val="20"/>
        </w:rPr>
      </w:pPr>
    </w:p>
    <w:p w14:paraId="60061E4C" w14:textId="77777777" w:rsidR="00232C10" w:rsidRDefault="00232C10">
      <w:pPr>
        <w:spacing w:before="3" w:after="1"/>
        <w:rPr>
          <w:sz w:val="25"/>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6"/>
        <w:gridCol w:w="4750"/>
      </w:tblGrid>
      <w:tr w:rsidR="00232C10" w14:paraId="5BA451F0" w14:textId="77777777" w:rsidTr="0617C532">
        <w:trPr>
          <w:trHeight w:val="700"/>
        </w:trPr>
        <w:tc>
          <w:tcPr>
            <w:tcW w:w="9576" w:type="dxa"/>
            <w:gridSpan w:val="2"/>
            <w:shd w:val="clear" w:color="auto" w:fill="000052"/>
          </w:tcPr>
          <w:p w14:paraId="26620989" w14:textId="58E4DFD2" w:rsidR="00232C10" w:rsidRDefault="1B03C066" w:rsidP="1B03C066">
            <w:pPr>
              <w:pStyle w:val="TableParagraph"/>
              <w:tabs>
                <w:tab w:val="left" w:pos="4819"/>
              </w:tabs>
              <w:spacing w:before="62"/>
              <w:ind w:left="38"/>
              <w:jc w:val="center"/>
              <w:rPr>
                <w:rFonts w:ascii="Arial"/>
                <w:b/>
                <w:bCs/>
                <w:sz w:val="24"/>
                <w:szCs w:val="24"/>
              </w:rPr>
            </w:pPr>
            <w:bookmarkStart w:id="9" w:name="What_you_Know_What_You_Think"/>
            <w:bookmarkEnd w:id="9"/>
            <w:r w:rsidRPr="1B03C066">
              <w:rPr>
                <w:rFonts w:ascii="Arial"/>
                <w:b/>
                <w:bCs/>
                <w:color w:val="FFFFFF"/>
                <w:sz w:val="24"/>
                <w:szCs w:val="24"/>
              </w:rPr>
              <w:t>What</w:t>
            </w:r>
            <w:r w:rsidRPr="1B03C066">
              <w:rPr>
                <w:rFonts w:ascii="Arial"/>
                <w:b/>
                <w:bCs/>
                <w:color w:val="FFFFFF"/>
                <w:spacing w:val="-5"/>
                <w:sz w:val="24"/>
                <w:szCs w:val="24"/>
              </w:rPr>
              <w:t xml:space="preserve"> </w:t>
            </w:r>
            <w:r w:rsidRPr="1B03C066">
              <w:rPr>
                <w:rFonts w:ascii="Arial"/>
                <w:b/>
                <w:bCs/>
                <w:color w:val="FFFFFF"/>
                <w:sz w:val="24"/>
                <w:szCs w:val="24"/>
              </w:rPr>
              <w:t>you</w:t>
            </w:r>
            <w:r w:rsidRPr="1B03C066">
              <w:rPr>
                <w:rFonts w:ascii="Arial"/>
                <w:b/>
                <w:bCs/>
                <w:color w:val="FFFFFF"/>
                <w:spacing w:val="-4"/>
                <w:sz w:val="24"/>
                <w:szCs w:val="24"/>
              </w:rPr>
              <w:t xml:space="preserve"> </w:t>
            </w:r>
            <w:r w:rsidRPr="1B03C066">
              <w:rPr>
                <w:rFonts w:ascii="Arial"/>
                <w:b/>
                <w:bCs/>
                <w:color w:val="FFFFFF"/>
                <w:sz w:val="24"/>
                <w:szCs w:val="24"/>
              </w:rPr>
              <w:t>Know</w:t>
            </w:r>
            <w:r w:rsidR="472BE2A4" w:rsidRPr="1B03C066">
              <w:rPr>
                <w:rFonts w:ascii="Arial"/>
                <w:b/>
                <w:bCs/>
                <w:color w:val="FFFFFF"/>
                <w:sz w:val="24"/>
                <w:szCs w:val="24"/>
              </w:rPr>
              <w:t xml:space="preserve">                                         </w:t>
            </w:r>
            <w:r w:rsidRPr="1B03C066">
              <w:rPr>
                <w:rFonts w:ascii="Arial"/>
                <w:b/>
                <w:bCs/>
                <w:color w:val="FFFFFF"/>
                <w:sz w:val="24"/>
                <w:szCs w:val="24"/>
              </w:rPr>
              <w:t xml:space="preserve"> </w:t>
            </w:r>
            <w:r w:rsidR="00087D9C">
              <w:rPr>
                <w:rFonts w:ascii="Arial"/>
                <w:b/>
                <w:color w:val="FFFFFF"/>
                <w:sz w:val="24"/>
              </w:rPr>
              <w:tab/>
            </w:r>
            <w:r w:rsidRPr="1B03C066">
              <w:rPr>
                <w:rFonts w:ascii="Arial"/>
                <w:b/>
                <w:bCs/>
                <w:color w:val="FFFFFF"/>
                <w:sz w:val="24"/>
                <w:szCs w:val="24"/>
              </w:rPr>
              <w:t>What You</w:t>
            </w:r>
            <w:r w:rsidRPr="1B03C066">
              <w:rPr>
                <w:rFonts w:ascii="Arial"/>
                <w:b/>
                <w:bCs/>
                <w:color w:val="FFFFFF"/>
                <w:spacing w:val="-2"/>
                <w:sz w:val="24"/>
                <w:szCs w:val="24"/>
              </w:rPr>
              <w:t xml:space="preserve"> </w:t>
            </w:r>
            <w:r w:rsidRPr="1B03C066">
              <w:rPr>
                <w:rFonts w:ascii="Arial"/>
                <w:b/>
                <w:bCs/>
                <w:color w:val="FFFFFF"/>
                <w:sz w:val="24"/>
                <w:szCs w:val="24"/>
              </w:rPr>
              <w:t>Think</w:t>
            </w:r>
          </w:p>
        </w:tc>
      </w:tr>
      <w:tr w:rsidR="00232C10" w14:paraId="6EAEDCB7" w14:textId="77777777" w:rsidTr="0617C532">
        <w:trPr>
          <w:trHeight w:val="613"/>
        </w:trPr>
        <w:tc>
          <w:tcPr>
            <w:tcW w:w="9576" w:type="dxa"/>
            <w:gridSpan w:val="2"/>
            <w:shd w:val="clear" w:color="auto" w:fill="9ACCFF"/>
          </w:tcPr>
          <w:p w14:paraId="3C9F47F0" w14:textId="77777777" w:rsidR="00232C10" w:rsidRDefault="1B03C066" w:rsidP="1B03C066">
            <w:pPr>
              <w:pStyle w:val="TableParagraph"/>
              <w:tabs>
                <w:tab w:val="left" w:pos="4925"/>
              </w:tabs>
              <w:spacing w:before="19"/>
              <w:ind w:left="98" w:right="574"/>
              <w:rPr>
                <w:rFonts w:ascii="Arial"/>
                <w:sz w:val="20"/>
                <w:szCs w:val="20"/>
              </w:rPr>
            </w:pPr>
            <w:r w:rsidRPr="1B03C066">
              <w:rPr>
                <w:rFonts w:ascii="Arial"/>
                <w:sz w:val="20"/>
                <w:szCs w:val="20"/>
              </w:rPr>
              <w:t>Your environment, target</w:t>
            </w:r>
            <w:r w:rsidRPr="1B03C066">
              <w:rPr>
                <w:rFonts w:ascii="Arial"/>
                <w:spacing w:val="-11"/>
                <w:sz w:val="20"/>
                <w:szCs w:val="20"/>
              </w:rPr>
              <w:t xml:space="preserve"> </w:t>
            </w:r>
            <w:r w:rsidRPr="1B03C066">
              <w:rPr>
                <w:rFonts w:ascii="Arial"/>
                <w:sz w:val="20"/>
                <w:szCs w:val="20"/>
              </w:rPr>
              <w:t>population,</w:t>
            </w:r>
            <w:r w:rsidRPr="1B03C066">
              <w:rPr>
                <w:rFonts w:ascii="Arial"/>
                <w:spacing w:val="-4"/>
                <w:sz w:val="20"/>
                <w:szCs w:val="20"/>
              </w:rPr>
              <w:t xml:space="preserve"> </w:t>
            </w:r>
            <w:r w:rsidRPr="1B03C066">
              <w:rPr>
                <w:rFonts w:ascii="Arial"/>
                <w:sz w:val="20"/>
                <w:szCs w:val="20"/>
              </w:rPr>
              <w:t xml:space="preserve">challenges, </w:t>
            </w:r>
            <w:r w:rsidR="00087D9C">
              <w:rPr>
                <w:rFonts w:ascii="Arial"/>
                <w:sz w:val="20"/>
              </w:rPr>
              <w:tab/>
            </w:r>
            <w:proofErr w:type="gramStart"/>
            <w:r w:rsidRPr="1B03C066">
              <w:rPr>
                <w:rFonts w:ascii="Arial"/>
                <w:sz w:val="20"/>
                <w:szCs w:val="20"/>
              </w:rPr>
              <w:t>Your</w:t>
            </w:r>
            <w:proofErr w:type="gramEnd"/>
            <w:r w:rsidRPr="1B03C066">
              <w:rPr>
                <w:rFonts w:ascii="Arial"/>
                <w:sz w:val="20"/>
                <w:szCs w:val="20"/>
              </w:rPr>
              <w:t xml:space="preserve"> assumptions, best practices or</w:t>
            </w:r>
            <w:r w:rsidRPr="1B03C066">
              <w:rPr>
                <w:rFonts w:ascii="Arial"/>
                <w:spacing w:val="-22"/>
                <w:sz w:val="20"/>
                <w:szCs w:val="20"/>
              </w:rPr>
              <w:t xml:space="preserve"> </w:t>
            </w:r>
            <w:r w:rsidRPr="1B03C066">
              <w:rPr>
                <w:rFonts w:ascii="Arial"/>
                <w:sz w:val="20"/>
                <w:szCs w:val="20"/>
              </w:rPr>
              <w:t>research, community needs,</w:t>
            </w:r>
            <w:r w:rsidRPr="1B03C066">
              <w:rPr>
                <w:rFonts w:ascii="Arial"/>
                <w:spacing w:val="-6"/>
                <w:sz w:val="20"/>
                <w:szCs w:val="20"/>
              </w:rPr>
              <w:t xml:space="preserve"> </w:t>
            </w:r>
            <w:r w:rsidRPr="1B03C066">
              <w:rPr>
                <w:rFonts w:ascii="Arial"/>
                <w:sz w:val="20"/>
                <w:szCs w:val="20"/>
              </w:rPr>
              <w:t>and</w:t>
            </w:r>
            <w:r w:rsidRPr="1B03C066">
              <w:rPr>
                <w:rFonts w:ascii="Arial"/>
                <w:spacing w:val="-3"/>
                <w:sz w:val="20"/>
                <w:szCs w:val="20"/>
              </w:rPr>
              <w:t xml:space="preserve"> </w:t>
            </w:r>
            <w:r w:rsidRPr="1B03C066">
              <w:rPr>
                <w:rFonts w:ascii="Arial"/>
                <w:sz w:val="20"/>
                <w:szCs w:val="20"/>
              </w:rPr>
              <w:t xml:space="preserve">assets </w:t>
            </w:r>
            <w:r w:rsidR="00087D9C">
              <w:rPr>
                <w:rFonts w:ascii="Arial"/>
                <w:sz w:val="20"/>
              </w:rPr>
              <w:tab/>
            </w:r>
            <w:r w:rsidRPr="1B03C066">
              <w:rPr>
                <w:rFonts w:ascii="Arial"/>
                <w:sz w:val="20"/>
                <w:szCs w:val="20"/>
              </w:rPr>
              <w:t>influencing factors that can help or</w:t>
            </w:r>
            <w:r w:rsidRPr="1B03C066">
              <w:rPr>
                <w:rFonts w:ascii="Arial"/>
                <w:spacing w:val="-7"/>
                <w:sz w:val="20"/>
                <w:szCs w:val="20"/>
              </w:rPr>
              <w:t xml:space="preserve"> </w:t>
            </w:r>
            <w:r w:rsidRPr="1B03C066">
              <w:rPr>
                <w:rFonts w:ascii="Arial"/>
                <w:sz w:val="20"/>
                <w:szCs w:val="20"/>
              </w:rPr>
              <w:t>hinder</w:t>
            </w:r>
          </w:p>
        </w:tc>
      </w:tr>
      <w:tr w:rsidR="00232C10" w14:paraId="44EAFD9C" w14:textId="77777777" w:rsidTr="0617C532">
        <w:trPr>
          <w:trHeight w:val="8889"/>
        </w:trPr>
        <w:tc>
          <w:tcPr>
            <w:tcW w:w="4826" w:type="dxa"/>
          </w:tcPr>
          <w:p w14:paraId="4B94D5A5" w14:textId="131CD18C" w:rsidR="00232C10" w:rsidRDefault="00232C10" w:rsidP="0617C532">
            <w:pPr>
              <w:pStyle w:val="TableParagraph"/>
              <w:rPr>
                <w:rFonts w:ascii="Times New Roman"/>
                <w:sz w:val="20"/>
                <w:szCs w:val="20"/>
              </w:rPr>
            </w:pPr>
          </w:p>
        </w:tc>
        <w:tc>
          <w:tcPr>
            <w:tcW w:w="4750" w:type="dxa"/>
          </w:tcPr>
          <w:p w14:paraId="3DEEC669" w14:textId="77777777" w:rsidR="00232C10" w:rsidRDefault="00232C10">
            <w:pPr>
              <w:pStyle w:val="TableParagraph"/>
              <w:rPr>
                <w:rFonts w:ascii="Times New Roman"/>
                <w:sz w:val="20"/>
              </w:rPr>
            </w:pPr>
          </w:p>
        </w:tc>
      </w:tr>
    </w:tbl>
    <w:p w14:paraId="3656B9AB" w14:textId="77777777" w:rsidR="00232C10" w:rsidRDefault="00232C10">
      <w:pPr>
        <w:rPr>
          <w:rFonts w:ascii="Times New Roman"/>
          <w:sz w:val="20"/>
        </w:rPr>
        <w:sectPr w:rsidR="00232C10">
          <w:headerReference w:type="default" r:id="rId10"/>
          <w:footerReference w:type="default" r:id="rId11"/>
          <w:pgSz w:w="12240" w:h="15840"/>
          <w:pgMar w:top="1620" w:right="240" w:bottom="940" w:left="820" w:header="253" w:footer="747" w:gutter="0"/>
          <w:cols w:space="720"/>
        </w:sectPr>
      </w:pPr>
    </w:p>
    <w:p w14:paraId="45FB0818" w14:textId="77777777" w:rsidR="00232C10" w:rsidRDefault="00232C10">
      <w:pPr>
        <w:rPr>
          <w:sz w:val="20"/>
        </w:rPr>
      </w:pPr>
    </w:p>
    <w:p w14:paraId="049F31CB" w14:textId="77777777" w:rsidR="00232C10" w:rsidRDefault="00232C10">
      <w:pPr>
        <w:rPr>
          <w:sz w:val="20"/>
        </w:rPr>
      </w:pPr>
    </w:p>
    <w:p w14:paraId="4AEA485B" w14:textId="77777777" w:rsidR="00232C10" w:rsidRDefault="00087D9C">
      <w:pPr>
        <w:pStyle w:val="Heading1"/>
        <w:spacing w:before="238"/>
      </w:pPr>
      <w:bookmarkStart w:id="10" w:name="The_Planned_Work"/>
      <w:bookmarkStart w:id="11" w:name="Inputs:_The_human,_financial,_organizati"/>
      <w:bookmarkEnd w:id="10"/>
      <w:bookmarkEnd w:id="11"/>
      <w:r>
        <w:t>The Planned Work</w:t>
      </w:r>
    </w:p>
    <w:p w14:paraId="10B7457B" w14:textId="3334ACD4" w:rsidR="00232C10" w:rsidRDefault="00087D9C">
      <w:pPr>
        <w:spacing w:before="240"/>
        <w:ind w:left="619" w:right="1296"/>
        <w:rPr>
          <w:sz w:val="18"/>
        </w:rPr>
      </w:pPr>
      <w:r>
        <w:rPr>
          <w:b/>
          <w:sz w:val="18"/>
        </w:rPr>
        <w:t>Inputs</w:t>
      </w:r>
      <w:r>
        <w:rPr>
          <w:sz w:val="18"/>
        </w:rPr>
        <w:t>: the human, financial, organizational, and community resources a program has available to direct toward the work.</w:t>
      </w:r>
    </w:p>
    <w:p w14:paraId="53128261" w14:textId="77777777" w:rsidR="00232C10" w:rsidRDefault="00232C10">
      <w:pPr>
        <w:spacing w:before="8"/>
        <w:rPr>
          <w:sz w:val="20"/>
        </w:rPr>
      </w:pPr>
    </w:p>
    <w:p w14:paraId="4C21B6D4" w14:textId="06D707AD" w:rsidR="00232C10" w:rsidRDefault="00087D9C">
      <w:pPr>
        <w:spacing w:before="1"/>
        <w:ind w:left="619" w:right="1176"/>
        <w:rPr>
          <w:sz w:val="18"/>
        </w:rPr>
      </w:pPr>
      <w:bookmarkStart w:id="12" w:name="Activities:_What_the_program_does_with_t"/>
      <w:bookmarkEnd w:id="12"/>
      <w:r>
        <w:rPr>
          <w:b/>
          <w:sz w:val="18"/>
        </w:rPr>
        <w:t>Activities</w:t>
      </w:r>
      <w:r>
        <w:rPr>
          <w:sz w:val="18"/>
        </w:rPr>
        <w:t>: what the program does with the resources. The activities, services, tools, events, and products that are an</w:t>
      </w:r>
      <w:bookmarkStart w:id="13" w:name="Outputs:_The_direct_product_of_the_activ"/>
      <w:bookmarkEnd w:id="13"/>
      <w:r>
        <w:rPr>
          <w:sz w:val="18"/>
        </w:rPr>
        <w:t xml:space="preserve"> intentional part of the program.</w:t>
      </w:r>
    </w:p>
    <w:p w14:paraId="62486C05" w14:textId="77777777" w:rsidR="00232C10" w:rsidRDefault="00232C10">
      <w:pPr>
        <w:spacing w:before="11"/>
        <w:rPr>
          <w:sz w:val="20"/>
        </w:rPr>
      </w:pPr>
    </w:p>
    <w:p w14:paraId="70088CC6" w14:textId="024E3658" w:rsidR="00232C10" w:rsidRDefault="00087D9C">
      <w:pPr>
        <w:ind w:left="619"/>
        <w:rPr>
          <w:sz w:val="18"/>
        </w:rPr>
      </w:pPr>
      <w:r>
        <w:rPr>
          <w:b/>
          <w:sz w:val="18"/>
        </w:rPr>
        <w:t>Outputs</w:t>
      </w:r>
      <w:r>
        <w:rPr>
          <w:sz w:val="18"/>
        </w:rPr>
        <w:t>: the direct product of the activities, i.e. the types, levels and target</w:t>
      </w:r>
      <w:del w:id="14" w:author="Deily, Jessi" w:date="2020-12-01T15:33:00Z">
        <w:r w:rsidDel="00087D9C">
          <w:rPr>
            <w:sz w:val="18"/>
          </w:rPr>
          <w:delText>s</w:delText>
        </w:r>
      </w:del>
      <w:r>
        <w:rPr>
          <w:sz w:val="18"/>
        </w:rPr>
        <w:t xml:space="preserve"> service numbers.</w:t>
      </w:r>
    </w:p>
    <w:p w14:paraId="4101652C" w14:textId="77777777" w:rsidR="00232C10" w:rsidRDefault="00232C10">
      <w:pPr>
        <w:rPr>
          <w:sz w:val="28"/>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2"/>
        <w:gridCol w:w="3223"/>
        <w:gridCol w:w="3223"/>
      </w:tblGrid>
      <w:tr w:rsidR="00232C10" w14:paraId="5EBBFA5F" w14:textId="77777777" w:rsidTr="0617C532">
        <w:trPr>
          <w:trHeight w:val="628"/>
        </w:trPr>
        <w:tc>
          <w:tcPr>
            <w:tcW w:w="3302" w:type="dxa"/>
            <w:tcBorders>
              <w:right w:val="nil"/>
            </w:tcBorders>
            <w:shd w:val="clear" w:color="auto" w:fill="000052"/>
          </w:tcPr>
          <w:p w14:paraId="4B99056E" w14:textId="77777777" w:rsidR="00232C10" w:rsidRDefault="00232C10">
            <w:pPr>
              <w:pStyle w:val="TableParagraph"/>
              <w:spacing w:before="6"/>
              <w:rPr>
                <w:rFonts w:ascii="Arial"/>
              </w:rPr>
            </w:pPr>
          </w:p>
          <w:p w14:paraId="42C75926" w14:textId="77777777" w:rsidR="00232C10" w:rsidRDefault="00087D9C">
            <w:pPr>
              <w:pStyle w:val="TableParagraph"/>
              <w:ind w:left="1310" w:right="1293"/>
              <w:jc w:val="center"/>
              <w:rPr>
                <w:rFonts w:ascii="Arial"/>
                <w:sz w:val="24"/>
              </w:rPr>
            </w:pPr>
            <w:r>
              <w:rPr>
                <w:rFonts w:ascii="Arial"/>
                <w:color w:val="FFFFFF"/>
                <w:sz w:val="24"/>
              </w:rPr>
              <w:t>Inputs</w:t>
            </w:r>
          </w:p>
        </w:tc>
        <w:tc>
          <w:tcPr>
            <w:tcW w:w="3223" w:type="dxa"/>
            <w:tcBorders>
              <w:left w:val="nil"/>
              <w:right w:val="nil"/>
            </w:tcBorders>
            <w:shd w:val="clear" w:color="auto" w:fill="000052"/>
          </w:tcPr>
          <w:p w14:paraId="1299C43A" w14:textId="77777777" w:rsidR="00232C10" w:rsidRDefault="00232C10">
            <w:pPr>
              <w:pStyle w:val="TableParagraph"/>
              <w:spacing w:before="6"/>
              <w:rPr>
                <w:rFonts w:ascii="Arial"/>
              </w:rPr>
            </w:pPr>
          </w:p>
          <w:p w14:paraId="1BFD96D1" w14:textId="77777777" w:rsidR="00232C10" w:rsidRDefault="00087D9C">
            <w:pPr>
              <w:pStyle w:val="TableParagraph"/>
              <w:ind w:left="1125" w:right="1110"/>
              <w:jc w:val="center"/>
              <w:rPr>
                <w:rFonts w:ascii="Arial"/>
                <w:sz w:val="24"/>
              </w:rPr>
            </w:pPr>
            <w:r>
              <w:rPr>
                <w:rFonts w:ascii="Arial"/>
                <w:color w:val="FFFFFF"/>
                <w:sz w:val="24"/>
              </w:rPr>
              <w:t>Activities</w:t>
            </w:r>
          </w:p>
        </w:tc>
        <w:tc>
          <w:tcPr>
            <w:tcW w:w="3223" w:type="dxa"/>
            <w:tcBorders>
              <w:left w:val="nil"/>
            </w:tcBorders>
            <w:shd w:val="clear" w:color="auto" w:fill="000052"/>
          </w:tcPr>
          <w:p w14:paraId="4DDBEF00" w14:textId="77777777" w:rsidR="00232C10" w:rsidRDefault="00232C10">
            <w:pPr>
              <w:pStyle w:val="TableParagraph"/>
              <w:spacing w:before="6"/>
              <w:rPr>
                <w:rFonts w:ascii="Arial"/>
              </w:rPr>
            </w:pPr>
          </w:p>
          <w:p w14:paraId="23FD0630" w14:textId="77777777" w:rsidR="00232C10" w:rsidRDefault="00087D9C">
            <w:pPr>
              <w:pStyle w:val="TableParagraph"/>
              <w:ind w:left="1179" w:right="1158"/>
              <w:jc w:val="center"/>
              <w:rPr>
                <w:rFonts w:ascii="Arial"/>
                <w:sz w:val="24"/>
              </w:rPr>
            </w:pPr>
            <w:r>
              <w:rPr>
                <w:rFonts w:ascii="Arial"/>
                <w:color w:val="FFFFFF"/>
                <w:sz w:val="24"/>
              </w:rPr>
              <w:t>Outputs</w:t>
            </w:r>
          </w:p>
        </w:tc>
      </w:tr>
      <w:tr w:rsidR="00232C10" w14:paraId="7E23FF9A" w14:textId="77777777" w:rsidTr="0617C532">
        <w:trPr>
          <w:trHeight w:val="806"/>
        </w:trPr>
        <w:tc>
          <w:tcPr>
            <w:tcW w:w="3302" w:type="dxa"/>
            <w:tcBorders>
              <w:right w:val="nil"/>
            </w:tcBorders>
            <w:shd w:val="clear" w:color="auto" w:fill="9ACCFF"/>
          </w:tcPr>
          <w:p w14:paraId="392494CA" w14:textId="77777777" w:rsidR="00232C10" w:rsidRDefault="00087D9C">
            <w:pPr>
              <w:pStyle w:val="TableParagraph"/>
              <w:spacing w:before="117"/>
              <w:ind w:left="112" w:right="136"/>
              <w:rPr>
                <w:rFonts w:ascii="Arial"/>
                <w:sz w:val="20"/>
              </w:rPr>
            </w:pPr>
            <w:r>
              <w:rPr>
                <w:rFonts w:ascii="Arial"/>
                <w:sz w:val="20"/>
              </w:rPr>
              <w:t>Resources you invest, e.g. funding, personnel, in-kind,</w:t>
            </w:r>
          </w:p>
          <w:p w14:paraId="3A509E96" w14:textId="77777777" w:rsidR="00232C10" w:rsidRDefault="00087D9C">
            <w:pPr>
              <w:pStyle w:val="TableParagraph"/>
              <w:spacing w:line="209" w:lineRule="exact"/>
              <w:ind w:left="112"/>
              <w:rPr>
                <w:rFonts w:ascii="Arial"/>
                <w:sz w:val="20"/>
              </w:rPr>
            </w:pPr>
            <w:r>
              <w:rPr>
                <w:rFonts w:ascii="Arial"/>
                <w:sz w:val="20"/>
              </w:rPr>
              <w:t>partners</w:t>
            </w:r>
          </w:p>
        </w:tc>
        <w:tc>
          <w:tcPr>
            <w:tcW w:w="3223" w:type="dxa"/>
            <w:tcBorders>
              <w:left w:val="nil"/>
              <w:right w:val="nil"/>
            </w:tcBorders>
            <w:shd w:val="clear" w:color="auto" w:fill="9ACCFF"/>
          </w:tcPr>
          <w:p w14:paraId="1ABA3773" w14:textId="0654EF09" w:rsidR="00232C10" w:rsidRDefault="0617C532" w:rsidP="0617C532">
            <w:pPr>
              <w:pStyle w:val="TableParagraph"/>
              <w:spacing w:before="117" w:line="209" w:lineRule="exact"/>
              <w:ind w:left="117" w:right="240"/>
              <w:rPr>
                <w:rFonts w:ascii="Arial"/>
                <w:sz w:val="20"/>
                <w:szCs w:val="20"/>
              </w:rPr>
            </w:pPr>
            <w:r w:rsidRPr="0617C532">
              <w:rPr>
                <w:rFonts w:ascii="Arial"/>
                <w:sz w:val="20"/>
                <w:szCs w:val="20"/>
              </w:rPr>
              <w:t>What activities, services, supports or products you offer &amp;</w:t>
            </w:r>
            <w:r w:rsidR="7000CC4F" w:rsidRPr="0617C532">
              <w:rPr>
                <w:rFonts w:ascii="Arial"/>
                <w:sz w:val="20"/>
                <w:szCs w:val="20"/>
              </w:rPr>
              <w:t xml:space="preserve"> </w:t>
            </w:r>
            <w:r w:rsidRPr="0617C532">
              <w:rPr>
                <w:rFonts w:ascii="Arial"/>
                <w:sz w:val="20"/>
                <w:szCs w:val="20"/>
              </w:rPr>
              <w:t>how often</w:t>
            </w:r>
          </w:p>
        </w:tc>
        <w:tc>
          <w:tcPr>
            <w:tcW w:w="3223" w:type="dxa"/>
            <w:tcBorders>
              <w:left w:val="nil"/>
            </w:tcBorders>
            <w:shd w:val="clear" w:color="auto" w:fill="9ACCFF"/>
          </w:tcPr>
          <w:p w14:paraId="3461D779" w14:textId="77777777" w:rsidR="00232C10" w:rsidRDefault="00232C10">
            <w:pPr>
              <w:pStyle w:val="TableParagraph"/>
              <w:spacing w:before="2"/>
              <w:rPr>
                <w:rFonts w:ascii="Arial"/>
                <w:sz w:val="20"/>
              </w:rPr>
            </w:pPr>
          </w:p>
          <w:p w14:paraId="32095E3F" w14:textId="77777777" w:rsidR="00232C10" w:rsidRDefault="00087D9C">
            <w:pPr>
              <w:pStyle w:val="TableParagraph"/>
              <w:ind w:left="118" w:right="467"/>
              <w:rPr>
                <w:rFonts w:ascii="Arial"/>
                <w:sz w:val="20"/>
              </w:rPr>
            </w:pPr>
            <w:r>
              <w:rPr>
                <w:rFonts w:ascii="Arial"/>
                <w:sz w:val="20"/>
              </w:rPr>
              <w:t>Who you serve, numbers and level of participation</w:t>
            </w:r>
          </w:p>
        </w:tc>
      </w:tr>
      <w:tr w:rsidR="00232C10" w14:paraId="3CF2D8B6" w14:textId="77777777" w:rsidTr="0617C532">
        <w:trPr>
          <w:trHeight w:val="7874"/>
        </w:trPr>
        <w:tc>
          <w:tcPr>
            <w:tcW w:w="3302" w:type="dxa"/>
          </w:tcPr>
          <w:p w14:paraId="0FB78278" w14:textId="77777777" w:rsidR="00232C10" w:rsidRDefault="00232C10">
            <w:pPr>
              <w:pStyle w:val="TableParagraph"/>
              <w:rPr>
                <w:rFonts w:ascii="Times New Roman"/>
                <w:sz w:val="18"/>
              </w:rPr>
            </w:pPr>
          </w:p>
        </w:tc>
        <w:tc>
          <w:tcPr>
            <w:tcW w:w="3223" w:type="dxa"/>
          </w:tcPr>
          <w:p w14:paraId="1FC39945" w14:textId="77777777" w:rsidR="00232C10" w:rsidRDefault="00232C10">
            <w:pPr>
              <w:pStyle w:val="TableParagraph"/>
              <w:rPr>
                <w:rFonts w:ascii="Times New Roman"/>
                <w:sz w:val="18"/>
              </w:rPr>
            </w:pPr>
          </w:p>
        </w:tc>
        <w:tc>
          <w:tcPr>
            <w:tcW w:w="3223" w:type="dxa"/>
          </w:tcPr>
          <w:p w14:paraId="0562CB0E" w14:textId="77777777" w:rsidR="00232C10" w:rsidRDefault="00232C10">
            <w:pPr>
              <w:pStyle w:val="TableParagraph"/>
              <w:rPr>
                <w:rFonts w:ascii="Times New Roman"/>
                <w:sz w:val="18"/>
              </w:rPr>
            </w:pPr>
          </w:p>
        </w:tc>
      </w:tr>
    </w:tbl>
    <w:p w14:paraId="34CE0A41" w14:textId="77777777" w:rsidR="00232C10" w:rsidRDefault="00232C10">
      <w:pPr>
        <w:rPr>
          <w:rFonts w:ascii="Times New Roman"/>
          <w:sz w:val="18"/>
        </w:rPr>
        <w:sectPr w:rsidR="00232C10">
          <w:pgSz w:w="12240" w:h="15840"/>
          <w:pgMar w:top="1620" w:right="240" w:bottom="940" w:left="820" w:header="253" w:footer="747" w:gutter="0"/>
          <w:cols w:space="720"/>
        </w:sectPr>
      </w:pPr>
    </w:p>
    <w:p w14:paraId="62EBF3C5" w14:textId="77777777" w:rsidR="00232C10" w:rsidRDefault="00232C10"/>
    <w:p w14:paraId="59AFDAB3" w14:textId="77777777" w:rsidR="00232C10" w:rsidRDefault="00087D9C">
      <w:pPr>
        <w:pStyle w:val="Heading1"/>
      </w:pPr>
      <w:r>
        <w:t>The Intended Results</w:t>
      </w:r>
    </w:p>
    <w:p w14:paraId="4D1E6072" w14:textId="0B653AAF" w:rsidR="00232C10" w:rsidRDefault="00087D9C">
      <w:pPr>
        <w:spacing w:before="86"/>
        <w:ind w:left="620" w:right="1072" w:hanging="1"/>
        <w:rPr>
          <w:sz w:val="18"/>
        </w:rPr>
      </w:pPr>
      <w:r>
        <w:rPr>
          <w:b/>
          <w:sz w:val="18"/>
        </w:rPr>
        <w:t>Short and Long-Term Outcomes</w:t>
      </w:r>
      <w:r>
        <w:rPr>
          <w:sz w:val="18"/>
        </w:rPr>
        <w:t>: the specific changes in program participants</w:t>
      </w:r>
      <w:r>
        <w:rPr>
          <w:rFonts w:ascii="Times New Roman" w:hAnsi="Times New Roman"/>
          <w:sz w:val="18"/>
        </w:rPr>
        <w:t xml:space="preserve">’ </w:t>
      </w:r>
      <w:r>
        <w:rPr>
          <w:sz w:val="18"/>
        </w:rPr>
        <w:t>behavior, knowledge, skills, status or level of functioning that are affected by the program activities. Outcomes are grouped into short term (1-3 years) and long-term (4-6 years).</w:t>
      </w:r>
    </w:p>
    <w:p w14:paraId="6D98A12B" w14:textId="77777777" w:rsidR="00232C10" w:rsidRDefault="00232C10">
      <w:pPr>
        <w:rPr>
          <w:sz w:val="20"/>
        </w:rPr>
      </w:pPr>
    </w:p>
    <w:p w14:paraId="4634EC9E" w14:textId="4588FBE7" w:rsidR="00232C10" w:rsidRDefault="00087D9C">
      <w:pPr>
        <w:spacing w:before="149"/>
        <w:ind w:left="620" w:right="1035"/>
        <w:rPr>
          <w:sz w:val="18"/>
        </w:rPr>
      </w:pPr>
      <w:r>
        <w:rPr>
          <w:b/>
          <w:sz w:val="18"/>
        </w:rPr>
        <w:t>Impact Outcomes</w:t>
      </w:r>
      <w:r>
        <w:rPr>
          <w:sz w:val="18"/>
        </w:rPr>
        <w:t>: impact outcomes (7-10 years) are fundamental changes occurring in organizations, communities or systems as a result of the program activities.</w:t>
      </w:r>
    </w:p>
    <w:p w14:paraId="2946DB82" w14:textId="77777777" w:rsidR="00232C10" w:rsidRDefault="00232C10">
      <w:pPr>
        <w:spacing w:before="2" w:after="1"/>
        <w:rPr>
          <w:sz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795"/>
      </w:tblGrid>
      <w:tr w:rsidR="00232C10" w14:paraId="340B519E" w14:textId="77777777">
        <w:trPr>
          <w:trHeight w:val="950"/>
        </w:trPr>
        <w:tc>
          <w:tcPr>
            <w:tcW w:w="4819" w:type="dxa"/>
            <w:tcBorders>
              <w:right w:val="nil"/>
            </w:tcBorders>
            <w:shd w:val="clear" w:color="auto" w:fill="000052"/>
          </w:tcPr>
          <w:p w14:paraId="2AD0E2F8" w14:textId="77777777" w:rsidR="00232C10" w:rsidRDefault="00087D9C">
            <w:pPr>
              <w:pStyle w:val="TableParagraph"/>
              <w:spacing w:before="122" w:line="270" w:lineRule="atLeast"/>
              <w:ind w:left="1867" w:right="1848"/>
              <w:jc w:val="center"/>
              <w:rPr>
                <w:rFonts w:ascii="Arial"/>
                <w:sz w:val="24"/>
              </w:rPr>
            </w:pPr>
            <w:r>
              <w:rPr>
                <w:rFonts w:ascii="Arial"/>
                <w:color w:val="FFFFFF"/>
                <w:sz w:val="24"/>
              </w:rPr>
              <w:t>Short- term Outcomes</w:t>
            </w:r>
          </w:p>
        </w:tc>
        <w:tc>
          <w:tcPr>
            <w:tcW w:w="4795" w:type="dxa"/>
            <w:tcBorders>
              <w:left w:val="nil"/>
            </w:tcBorders>
            <w:shd w:val="clear" w:color="auto" w:fill="000052"/>
          </w:tcPr>
          <w:p w14:paraId="3324CB62" w14:textId="77777777" w:rsidR="00232C10" w:rsidRDefault="00087D9C">
            <w:pPr>
              <w:pStyle w:val="TableParagraph"/>
              <w:spacing w:before="122" w:line="270" w:lineRule="atLeast"/>
              <w:ind w:left="1862" w:right="1828" w:hanging="5"/>
              <w:jc w:val="center"/>
              <w:rPr>
                <w:rFonts w:ascii="Arial"/>
                <w:sz w:val="24"/>
              </w:rPr>
            </w:pPr>
            <w:r>
              <w:rPr>
                <w:rFonts w:ascii="Arial"/>
                <w:color w:val="FFFFFF"/>
                <w:sz w:val="24"/>
              </w:rPr>
              <w:t>Longer- term Outcomes</w:t>
            </w:r>
          </w:p>
        </w:tc>
      </w:tr>
      <w:tr w:rsidR="00232C10" w14:paraId="60F3DB09" w14:textId="77777777">
        <w:trPr>
          <w:trHeight w:val="376"/>
        </w:trPr>
        <w:tc>
          <w:tcPr>
            <w:tcW w:w="4819" w:type="dxa"/>
            <w:tcBorders>
              <w:right w:val="nil"/>
            </w:tcBorders>
            <w:shd w:val="clear" w:color="auto" w:fill="9ACCFF"/>
          </w:tcPr>
          <w:p w14:paraId="01F7074A" w14:textId="77777777" w:rsidR="00232C10" w:rsidRDefault="00087D9C">
            <w:pPr>
              <w:pStyle w:val="TableParagraph"/>
              <w:spacing w:before="114"/>
              <w:ind w:left="112"/>
              <w:rPr>
                <w:rFonts w:ascii="Arial"/>
                <w:sz w:val="20"/>
              </w:rPr>
            </w:pPr>
            <w:r>
              <w:rPr>
                <w:rFonts w:ascii="Arial"/>
                <w:sz w:val="20"/>
              </w:rPr>
              <w:t>Results you will achieve in 1-3 years</w:t>
            </w:r>
          </w:p>
        </w:tc>
        <w:tc>
          <w:tcPr>
            <w:tcW w:w="4795" w:type="dxa"/>
            <w:tcBorders>
              <w:left w:val="nil"/>
            </w:tcBorders>
            <w:shd w:val="clear" w:color="auto" w:fill="9ACCFF"/>
          </w:tcPr>
          <w:p w14:paraId="14E1F116" w14:textId="77777777" w:rsidR="00232C10" w:rsidRDefault="00087D9C">
            <w:pPr>
              <w:pStyle w:val="TableParagraph"/>
              <w:spacing w:before="114"/>
              <w:ind w:left="117"/>
              <w:rPr>
                <w:rFonts w:ascii="Arial"/>
                <w:sz w:val="20"/>
              </w:rPr>
            </w:pPr>
            <w:r>
              <w:rPr>
                <w:rFonts w:ascii="Arial"/>
                <w:sz w:val="20"/>
              </w:rPr>
              <w:t>Results you will see in 4-6 years</w:t>
            </w:r>
          </w:p>
        </w:tc>
      </w:tr>
      <w:tr w:rsidR="00232C10" w14:paraId="5997CC1D" w14:textId="77777777">
        <w:trPr>
          <w:trHeight w:val="4998"/>
        </w:trPr>
        <w:tc>
          <w:tcPr>
            <w:tcW w:w="4819" w:type="dxa"/>
            <w:vMerge w:val="restart"/>
          </w:tcPr>
          <w:p w14:paraId="110FFD37" w14:textId="77777777" w:rsidR="00232C10" w:rsidRDefault="00232C10">
            <w:pPr>
              <w:pStyle w:val="TableParagraph"/>
              <w:rPr>
                <w:rFonts w:ascii="Times New Roman"/>
                <w:sz w:val="18"/>
              </w:rPr>
            </w:pPr>
          </w:p>
        </w:tc>
        <w:tc>
          <w:tcPr>
            <w:tcW w:w="4795" w:type="dxa"/>
          </w:tcPr>
          <w:p w14:paraId="6B699379" w14:textId="77777777" w:rsidR="00232C10" w:rsidRDefault="00232C10">
            <w:pPr>
              <w:pStyle w:val="TableParagraph"/>
              <w:rPr>
                <w:rFonts w:ascii="Times New Roman"/>
                <w:sz w:val="18"/>
              </w:rPr>
            </w:pPr>
          </w:p>
        </w:tc>
      </w:tr>
      <w:tr w:rsidR="00232C10" w14:paraId="554FA0CA" w14:textId="77777777">
        <w:trPr>
          <w:trHeight w:val="426"/>
        </w:trPr>
        <w:tc>
          <w:tcPr>
            <w:tcW w:w="4819" w:type="dxa"/>
            <w:vMerge/>
            <w:tcBorders>
              <w:top w:val="nil"/>
            </w:tcBorders>
          </w:tcPr>
          <w:p w14:paraId="3FE9F23F" w14:textId="77777777" w:rsidR="00232C10" w:rsidRDefault="00232C10">
            <w:pPr>
              <w:rPr>
                <w:sz w:val="2"/>
                <w:szCs w:val="2"/>
              </w:rPr>
            </w:pPr>
          </w:p>
        </w:tc>
        <w:tc>
          <w:tcPr>
            <w:tcW w:w="4795" w:type="dxa"/>
            <w:shd w:val="clear" w:color="auto" w:fill="000052"/>
          </w:tcPr>
          <w:p w14:paraId="568E2589" w14:textId="77777777" w:rsidR="00232C10" w:rsidRDefault="00087D9C">
            <w:pPr>
              <w:pStyle w:val="TableParagraph"/>
              <w:spacing w:before="122"/>
              <w:ind w:left="1464"/>
              <w:rPr>
                <w:rFonts w:ascii="Arial"/>
                <w:sz w:val="24"/>
              </w:rPr>
            </w:pPr>
            <w:r>
              <w:rPr>
                <w:rFonts w:ascii="Arial"/>
                <w:color w:val="FFFFFF"/>
                <w:sz w:val="24"/>
              </w:rPr>
              <w:t>Impact Outcomes</w:t>
            </w:r>
          </w:p>
        </w:tc>
      </w:tr>
      <w:tr w:rsidR="00232C10" w14:paraId="55630E54" w14:textId="77777777">
        <w:trPr>
          <w:trHeight w:val="491"/>
        </w:trPr>
        <w:tc>
          <w:tcPr>
            <w:tcW w:w="4819" w:type="dxa"/>
            <w:vMerge/>
            <w:tcBorders>
              <w:top w:val="nil"/>
            </w:tcBorders>
          </w:tcPr>
          <w:p w14:paraId="1F72F646" w14:textId="77777777" w:rsidR="00232C10" w:rsidRDefault="00232C10">
            <w:pPr>
              <w:rPr>
                <w:sz w:val="2"/>
                <w:szCs w:val="2"/>
              </w:rPr>
            </w:pPr>
          </w:p>
        </w:tc>
        <w:tc>
          <w:tcPr>
            <w:tcW w:w="4795" w:type="dxa"/>
            <w:shd w:val="clear" w:color="auto" w:fill="9ACCFF"/>
          </w:tcPr>
          <w:p w14:paraId="273738FC" w14:textId="674495E1" w:rsidR="00232C10" w:rsidRDefault="00087D9C">
            <w:pPr>
              <w:pStyle w:val="TableParagraph"/>
              <w:spacing w:before="30" w:line="230" w:lineRule="atLeast"/>
              <w:ind w:left="62"/>
              <w:rPr>
                <w:rFonts w:ascii="Arial"/>
                <w:sz w:val="20"/>
              </w:rPr>
            </w:pPr>
            <w:r>
              <w:rPr>
                <w:rFonts w:ascii="Arial"/>
                <w:sz w:val="20"/>
              </w:rPr>
              <w:t xml:space="preserve">Fundamental changes </w:t>
            </w:r>
            <w:r w:rsidR="00785090">
              <w:rPr>
                <w:rFonts w:ascii="Arial"/>
                <w:sz w:val="20"/>
              </w:rPr>
              <w:t>you will</w:t>
            </w:r>
            <w:r>
              <w:rPr>
                <w:rFonts w:ascii="Arial"/>
                <w:sz w:val="20"/>
              </w:rPr>
              <w:t xml:space="preserve"> see in your community, systems, and/or organization</w:t>
            </w:r>
          </w:p>
        </w:tc>
      </w:tr>
      <w:tr w:rsidR="00232C10" w14:paraId="08CE6F91" w14:textId="77777777">
        <w:trPr>
          <w:trHeight w:val="2747"/>
        </w:trPr>
        <w:tc>
          <w:tcPr>
            <w:tcW w:w="4819" w:type="dxa"/>
            <w:vMerge/>
            <w:tcBorders>
              <w:top w:val="nil"/>
            </w:tcBorders>
          </w:tcPr>
          <w:p w14:paraId="61CDCEAD" w14:textId="77777777" w:rsidR="00232C10" w:rsidRDefault="00232C10">
            <w:pPr>
              <w:rPr>
                <w:sz w:val="2"/>
                <w:szCs w:val="2"/>
              </w:rPr>
            </w:pPr>
          </w:p>
        </w:tc>
        <w:tc>
          <w:tcPr>
            <w:tcW w:w="4795" w:type="dxa"/>
          </w:tcPr>
          <w:p w14:paraId="6BB9E253" w14:textId="77777777" w:rsidR="00232C10" w:rsidRDefault="00232C10">
            <w:pPr>
              <w:pStyle w:val="TableParagraph"/>
              <w:rPr>
                <w:rFonts w:ascii="Times New Roman"/>
                <w:sz w:val="18"/>
              </w:rPr>
            </w:pPr>
          </w:p>
        </w:tc>
      </w:tr>
    </w:tbl>
    <w:p w14:paraId="23DE523C" w14:textId="77777777" w:rsidR="00232C10" w:rsidRDefault="00232C10">
      <w:pPr>
        <w:rPr>
          <w:rFonts w:ascii="Times New Roman"/>
          <w:sz w:val="18"/>
        </w:rPr>
        <w:sectPr w:rsidR="00232C10">
          <w:pgSz w:w="12240" w:h="15840"/>
          <w:pgMar w:top="1620" w:right="240" w:bottom="940" w:left="820" w:header="253" w:footer="747" w:gutter="0"/>
          <w:cols w:space="720"/>
        </w:sectPr>
      </w:pPr>
    </w:p>
    <w:p w14:paraId="52E56223" w14:textId="77777777" w:rsidR="00232C10" w:rsidRDefault="00232C10">
      <w:pPr>
        <w:spacing w:before="9"/>
        <w:rPr>
          <w:sz w:val="10"/>
        </w:rPr>
      </w:pPr>
    </w:p>
    <w:p w14:paraId="20DC48EC" w14:textId="77777777" w:rsidR="00232C10" w:rsidRDefault="00087D9C">
      <w:pPr>
        <w:pStyle w:val="Heading1"/>
        <w:ind w:left="119"/>
      </w:pPr>
      <w:r>
        <w:t>Logic Models: Making the Case for Your Program</w:t>
      </w:r>
    </w:p>
    <w:p w14:paraId="07547A01" w14:textId="77777777" w:rsidR="00232C10" w:rsidRDefault="00232C10">
      <w:pPr>
        <w:rPr>
          <w:b/>
          <w:sz w:val="20"/>
        </w:rPr>
      </w:pPr>
    </w:p>
    <w:p w14:paraId="5043CB0F" w14:textId="77777777" w:rsidR="00232C10" w:rsidRDefault="00232C10">
      <w:pPr>
        <w:rPr>
          <w:b/>
          <w:sz w:val="20"/>
        </w:rPr>
      </w:pPr>
    </w:p>
    <w:p w14:paraId="07459315" w14:textId="77777777" w:rsidR="00232C10" w:rsidRDefault="00232C10">
      <w:pPr>
        <w:rPr>
          <w:b/>
          <w:sz w:val="20"/>
        </w:rPr>
      </w:pPr>
    </w:p>
    <w:p w14:paraId="6537F28F" w14:textId="77777777" w:rsidR="00232C10" w:rsidRDefault="00232C10">
      <w:pPr>
        <w:spacing w:before="10" w:after="1"/>
        <w:rPr>
          <w:b/>
          <w:sz w:val="23"/>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922"/>
        <w:gridCol w:w="537"/>
        <w:gridCol w:w="1675"/>
        <w:gridCol w:w="1677"/>
        <w:gridCol w:w="1677"/>
        <w:gridCol w:w="537"/>
        <w:gridCol w:w="1651"/>
        <w:gridCol w:w="1644"/>
      </w:tblGrid>
      <w:tr w:rsidR="0007329E" w14:paraId="42744BBC" w14:textId="77777777" w:rsidTr="00DA15DE">
        <w:trPr>
          <w:trHeight w:val="458"/>
        </w:trPr>
        <w:tc>
          <w:tcPr>
            <w:tcW w:w="3842" w:type="dxa"/>
            <w:gridSpan w:val="2"/>
            <w:shd w:val="clear" w:color="auto" w:fill="000052"/>
          </w:tcPr>
          <w:p w14:paraId="19B78DD6" w14:textId="77777777" w:rsidR="0007329E" w:rsidRDefault="0007329E">
            <w:pPr>
              <w:pStyle w:val="TableParagraph"/>
              <w:spacing w:before="91"/>
              <w:ind w:left="438"/>
              <w:rPr>
                <w:rFonts w:ascii="Arial"/>
                <w:b/>
                <w:sz w:val="24"/>
              </w:rPr>
            </w:pPr>
            <w:r>
              <w:rPr>
                <w:rFonts w:ascii="Arial"/>
                <w:b/>
                <w:color w:val="FFFFFF"/>
                <w:sz w:val="24"/>
              </w:rPr>
              <w:t>The Context and Situation</w:t>
            </w:r>
          </w:p>
        </w:tc>
        <w:tc>
          <w:tcPr>
            <w:tcW w:w="537" w:type="dxa"/>
            <w:vMerge w:val="restart"/>
            <w:tcBorders>
              <w:top w:val="nil"/>
            </w:tcBorders>
          </w:tcPr>
          <w:p w14:paraId="6DFB9E20" w14:textId="77777777" w:rsidR="0007329E" w:rsidRDefault="0007329E">
            <w:pPr>
              <w:pStyle w:val="TableParagraph"/>
              <w:rPr>
                <w:rFonts w:ascii="Arial"/>
                <w:b/>
                <w:sz w:val="20"/>
              </w:rPr>
            </w:pPr>
          </w:p>
          <w:p w14:paraId="70DF9E56" w14:textId="77777777" w:rsidR="0007329E" w:rsidRDefault="0007329E">
            <w:pPr>
              <w:pStyle w:val="TableParagraph"/>
              <w:rPr>
                <w:rFonts w:ascii="Arial"/>
                <w:b/>
                <w:sz w:val="20"/>
              </w:rPr>
            </w:pPr>
          </w:p>
          <w:p w14:paraId="44E871BC" w14:textId="77777777" w:rsidR="0007329E" w:rsidRDefault="0007329E">
            <w:pPr>
              <w:pStyle w:val="TableParagraph"/>
              <w:spacing w:before="10"/>
              <w:rPr>
                <w:rFonts w:ascii="Arial"/>
                <w:b/>
                <w:sz w:val="12"/>
              </w:rPr>
            </w:pPr>
          </w:p>
          <w:p w14:paraId="144A5D23" w14:textId="3F08765C" w:rsidR="0007329E" w:rsidRDefault="00731FD8">
            <w:pPr>
              <w:pStyle w:val="TableParagraph"/>
              <w:ind w:left="140"/>
              <w:rPr>
                <w:rFonts w:ascii="Arial"/>
                <w:sz w:val="20"/>
              </w:rPr>
            </w:pPr>
            <w:r>
              <w:rPr>
                <w:rFonts w:ascii="Arial"/>
                <w:noProof/>
                <w:sz w:val="20"/>
              </w:rPr>
              <mc:AlternateContent>
                <mc:Choice Requires="wpg">
                  <w:drawing>
                    <wp:inline distT="0" distB="0" distL="0" distR="0" wp14:anchorId="5F6B9BF4" wp14:editId="53E33275">
                      <wp:extent cx="192405" cy="375285"/>
                      <wp:effectExtent l="7620" t="40005" r="9525" b="41910"/>
                      <wp:docPr id="10" name="Group 24" descr="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375285"/>
                                <a:chOff x="0" y="0"/>
                                <a:chExt cx="303" cy="591"/>
                              </a:xfrm>
                            </wpg:grpSpPr>
                            <wps:wsp>
                              <wps:cNvPr id="11" name="Freeform 25"/>
                              <wps:cNvSpPr>
                                <a:spLocks/>
                              </wps:cNvSpPr>
                              <wps:spPr bwMode="auto">
                                <a:xfrm>
                                  <a:off x="7" y="7"/>
                                  <a:ext cx="288" cy="576"/>
                                </a:xfrm>
                                <a:custGeom>
                                  <a:avLst/>
                                  <a:gdLst>
                                    <a:gd name="T0" fmla="+- 0 224 8"/>
                                    <a:gd name="T1" fmla="*/ T0 w 288"/>
                                    <a:gd name="T2" fmla="+- 0 8 8"/>
                                    <a:gd name="T3" fmla="*/ 8 h 576"/>
                                    <a:gd name="T4" fmla="+- 0 224 8"/>
                                    <a:gd name="T5" fmla="*/ T4 w 288"/>
                                    <a:gd name="T6" fmla="+- 0 151 8"/>
                                    <a:gd name="T7" fmla="*/ 151 h 576"/>
                                    <a:gd name="T8" fmla="+- 0 8 8"/>
                                    <a:gd name="T9" fmla="*/ T8 w 288"/>
                                    <a:gd name="T10" fmla="+- 0 151 8"/>
                                    <a:gd name="T11" fmla="*/ 151 h 576"/>
                                    <a:gd name="T12" fmla="+- 0 8 8"/>
                                    <a:gd name="T13" fmla="*/ T12 w 288"/>
                                    <a:gd name="T14" fmla="+- 0 439 8"/>
                                    <a:gd name="T15" fmla="*/ 439 h 576"/>
                                    <a:gd name="T16" fmla="+- 0 224 8"/>
                                    <a:gd name="T17" fmla="*/ T16 w 288"/>
                                    <a:gd name="T18" fmla="+- 0 439 8"/>
                                    <a:gd name="T19" fmla="*/ 439 h 576"/>
                                    <a:gd name="T20" fmla="+- 0 224 8"/>
                                    <a:gd name="T21" fmla="*/ T20 w 288"/>
                                    <a:gd name="T22" fmla="+- 0 584 8"/>
                                    <a:gd name="T23" fmla="*/ 584 h 576"/>
                                    <a:gd name="T24" fmla="+- 0 296 8"/>
                                    <a:gd name="T25" fmla="*/ T24 w 288"/>
                                    <a:gd name="T26" fmla="+- 0 296 8"/>
                                    <a:gd name="T27" fmla="*/ 296 h 576"/>
                                    <a:gd name="T28" fmla="+- 0 224 8"/>
                                    <a:gd name="T29" fmla="*/ T28 w 288"/>
                                    <a:gd name="T30" fmla="+- 0 8 8"/>
                                    <a:gd name="T31" fmla="*/ 8 h 5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8" h="576">
                                      <a:moveTo>
                                        <a:pt x="216" y="0"/>
                                      </a:moveTo>
                                      <a:lnTo>
                                        <a:pt x="216" y="143"/>
                                      </a:lnTo>
                                      <a:lnTo>
                                        <a:pt x="0" y="143"/>
                                      </a:lnTo>
                                      <a:lnTo>
                                        <a:pt x="0" y="431"/>
                                      </a:lnTo>
                                      <a:lnTo>
                                        <a:pt x="216" y="431"/>
                                      </a:lnTo>
                                      <a:lnTo>
                                        <a:pt x="216" y="576"/>
                                      </a:lnTo>
                                      <a:lnTo>
                                        <a:pt x="288" y="288"/>
                                      </a:lnTo>
                                      <a:lnTo>
                                        <a:pt x="216"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CEC3B" id="Group 24" o:spid="_x0000_s1026" alt="arrow" style="width:15.15pt;height:29.55pt;mso-position-horizontal-relative:char;mso-position-vertical-relative:line" coordsize="30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">
                      <v:shape id="Freeform 25" o:spid="_x0000_s1027" style="position:absolute;left:7;top:7;width:288;height:576;visibility:visible;mso-wrap-style:square;v-text-anchor:top" coordsize="28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" path="m216,r,143l,143,,431r216,l216,576,288,288,216,xe" filled="f" strokecolor="#010101">
                        <v:path arrowok="t" o:connecttype="custom" o:connectlocs="216,8;216,151;0,151;0,439;216,439;216,584;288,296;216,8" o:connectangles="0,0,0,0,0,0,0,0"/>
                      </v:shape>
                      <w10:anchorlock/>
                    </v:group>
                  </w:pict>
                </mc:Fallback>
              </mc:AlternateContent>
            </w:r>
          </w:p>
        </w:tc>
        <w:tc>
          <w:tcPr>
            <w:tcW w:w="5029" w:type="dxa"/>
            <w:gridSpan w:val="3"/>
            <w:shd w:val="clear" w:color="auto" w:fill="000052"/>
          </w:tcPr>
          <w:p w14:paraId="24FFE27F" w14:textId="77777777" w:rsidR="0007329E" w:rsidRDefault="0007329E">
            <w:pPr>
              <w:pStyle w:val="TableParagraph"/>
              <w:spacing w:before="91"/>
              <w:ind w:left="1476"/>
              <w:rPr>
                <w:rFonts w:ascii="Arial"/>
                <w:b/>
                <w:sz w:val="24"/>
              </w:rPr>
            </w:pPr>
            <w:r>
              <w:rPr>
                <w:rFonts w:ascii="Arial"/>
                <w:b/>
                <w:color w:val="FFFFFF"/>
                <w:sz w:val="24"/>
              </w:rPr>
              <w:t>The Planned Work</w:t>
            </w:r>
          </w:p>
        </w:tc>
        <w:tc>
          <w:tcPr>
            <w:tcW w:w="537" w:type="dxa"/>
            <w:vMerge w:val="restart"/>
            <w:tcBorders>
              <w:top w:val="nil"/>
            </w:tcBorders>
          </w:tcPr>
          <w:p w14:paraId="738610EB" w14:textId="77777777" w:rsidR="0007329E" w:rsidRDefault="0007329E">
            <w:pPr>
              <w:pStyle w:val="TableParagraph"/>
              <w:rPr>
                <w:rFonts w:ascii="Arial"/>
                <w:b/>
                <w:sz w:val="20"/>
              </w:rPr>
            </w:pPr>
          </w:p>
          <w:p w14:paraId="637805D2" w14:textId="77777777" w:rsidR="0007329E" w:rsidRDefault="0007329E">
            <w:pPr>
              <w:pStyle w:val="TableParagraph"/>
              <w:rPr>
                <w:rFonts w:ascii="Arial"/>
                <w:b/>
                <w:sz w:val="20"/>
              </w:rPr>
            </w:pPr>
          </w:p>
          <w:p w14:paraId="463F29E8" w14:textId="77777777" w:rsidR="0007329E" w:rsidRDefault="0007329E">
            <w:pPr>
              <w:pStyle w:val="TableParagraph"/>
              <w:spacing w:before="5" w:after="1"/>
              <w:rPr>
                <w:rFonts w:ascii="Arial"/>
                <w:b/>
                <w:sz w:val="11"/>
              </w:rPr>
            </w:pPr>
          </w:p>
          <w:p w14:paraId="3B7B4B86" w14:textId="2BAEF0D5" w:rsidR="0007329E" w:rsidRDefault="00731FD8">
            <w:pPr>
              <w:pStyle w:val="TableParagraph"/>
              <w:ind w:left="142"/>
              <w:rPr>
                <w:rFonts w:ascii="Arial"/>
                <w:sz w:val="20"/>
              </w:rPr>
            </w:pPr>
            <w:r>
              <w:rPr>
                <w:rFonts w:ascii="Arial"/>
                <w:noProof/>
                <w:sz w:val="20"/>
              </w:rPr>
              <mc:AlternateContent>
                <mc:Choice Requires="wpg">
                  <w:drawing>
                    <wp:inline distT="0" distB="0" distL="0" distR="0" wp14:anchorId="64918CE8" wp14:editId="07B4318D">
                      <wp:extent cx="191770" cy="375285"/>
                      <wp:effectExtent l="9525" t="39370" r="8255" b="42545"/>
                      <wp:docPr id="8" name="Group 22" descr="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375285"/>
                                <a:chOff x="0" y="0"/>
                                <a:chExt cx="302" cy="591"/>
                              </a:xfrm>
                            </wpg:grpSpPr>
                            <wps:wsp>
                              <wps:cNvPr id="9" name="Freeform 23"/>
                              <wps:cNvSpPr>
                                <a:spLocks/>
                              </wps:cNvSpPr>
                              <wps:spPr bwMode="auto">
                                <a:xfrm>
                                  <a:off x="7" y="7"/>
                                  <a:ext cx="287" cy="576"/>
                                </a:xfrm>
                                <a:custGeom>
                                  <a:avLst/>
                                  <a:gdLst>
                                    <a:gd name="T0" fmla="+- 0 223 8"/>
                                    <a:gd name="T1" fmla="*/ T0 w 287"/>
                                    <a:gd name="T2" fmla="+- 0 8 8"/>
                                    <a:gd name="T3" fmla="*/ 8 h 576"/>
                                    <a:gd name="T4" fmla="+- 0 223 8"/>
                                    <a:gd name="T5" fmla="*/ T4 w 287"/>
                                    <a:gd name="T6" fmla="+- 0 152 8"/>
                                    <a:gd name="T7" fmla="*/ 152 h 576"/>
                                    <a:gd name="T8" fmla="+- 0 8 8"/>
                                    <a:gd name="T9" fmla="*/ T8 w 287"/>
                                    <a:gd name="T10" fmla="+- 0 152 8"/>
                                    <a:gd name="T11" fmla="*/ 152 h 576"/>
                                    <a:gd name="T12" fmla="+- 0 8 8"/>
                                    <a:gd name="T13" fmla="*/ T12 w 287"/>
                                    <a:gd name="T14" fmla="+- 0 440 8"/>
                                    <a:gd name="T15" fmla="*/ 440 h 576"/>
                                    <a:gd name="T16" fmla="+- 0 223 8"/>
                                    <a:gd name="T17" fmla="*/ T16 w 287"/>
                                    <a:gd name="T18" fmla="+- 0 440 8"/>
                                    <a:gd name="T19" fmla="*/ 440 h 576"/>
                                    <a:gd name="T20" fmla="+- 0 223 8"/>
                                    <a:gd name="T21" fmla="*/ T20 w 287"/>
                                    <a:gd name="T22" fmla="+- 0 584 8"/>
                                    <a:gd name="T23" fmla="*/ 584 h 576"/>
                                    <a:gd name="T24" fmla="+- 0 295 8"/>
                                    <a:gd name="T25" fmla="*/ T24 w 287"/>
                                    <a:gd name="T26" fmla="+- 0 296 8"/>
                                    <a:gd name="T27" fmla="*/ 296 h 576"/>
                                    <a:gd name="T28" fmla="+- 0 223 8"/>
                                    <a:gd name="T29" fmla="*/ T28 w 287"/>
                                    <a:gd name="T30" fmla="+- 0 8 8"/>
                                    <a:gd name="T31" fmla="*/ 8 h 5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 h="576">
                                      <a:moveTo>
                                        <a:pt x="215" y="0"/>
                                      </a:moveTo>
                                      <a:lnTo>
                                        <a:pt x="215" y="144"/>
                                      </a:lnTo>
                                      <a:lnTo>
                                        <a:pt x="0" y="144"/>
                                      </a:lnTo>
                                      <a:lnTo>
                                        <a:pt x="0" y="432"/>
                                      </a:lnTo>
                                      <a:lnTo>
                                        <a:pt x="215" y="432"/>
                                      </a:lnTo>
                                      <a:lnTo>
                                        <a:pt x="215" y="576"/>
                                      </a:lnTo>
                                      <a:lnTo>
                                        <a:pt x="287" y="288"/>
                                      </a:lnTo>
                                      <a:lnTo>
                                        <a:pt x="215"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6AF2E" id="Group 22" o:spid="_x0000_s1026" alt="arrow" style="width:15.1pt;height:29.55pt;mso-position-horizontal-relative:char;mso-position-vertical-relative:line" coordsize="30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">
                      <v:shape id="Freeform 23" o:spid="_x0000_s1027" style="position:absolute;left:7;top:7;width:287;height:576;visibility:visible;mso-wrap-style:square;v-text-anchor:top" coordsize="28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" path="m215,r,144l,144,,432r215,l215,576,287,288,215,xe" filled="f" strokecolor="#010101">
                        <v:path arrowok="t" o:connecttype="custom" o:connectlocs="215,8;215,152;0,152;0,440;215,440;215,584;287,296;215,8" o:connectangles="0,0,0,0,0,0,0,0"/>
                      </v:shape>
                      <w10:anchorlock/>
                    </v:group>
                  </w:pict>
                </mc:Fallback>
              </mc:AlternateContent>
            </w:r>
          </w:p>
        </w:tc>
        <w:tc>
          <w:tcPr>
            <w:tcW w:w="3295" w:type="dxa"/>
            <w:gridSpan w:val="2"/>
            <w:shd w:val="clear" w:color="auto" w:fill="000052"/>
          </w:tcPr>
          <w:p w14:paraId="65A1C1F2" w14:textId="77777777" w:rsidR="0007329E" w:rsidRDefault="0007329E">
            <w:pPr>
              <w:pStyle w:val="TableParagraph"/>
              <w:spacing w:before="91"/>
              <w:ind w:left="444"/>
              <w:rPr>
                <w:rFonts w:ascii="Arial"/>
                <w:b/>
                <w:sz w:val="24"/>
              </w:rPr>
            </w:pPr>
            <w:r>
              <w:rPr>
                <w:rFonts w:ascii="Arial"/>
                <w:b/>
                <w:color w:val="FFFFFF"/>
                <w:sz w:val="24"/>
              </w:rPr>
              <w:t>The Intended Results</w:t>
            </w:r>
          </w:p>
        </w:tc>
      </w:tr>
      <w:tr w:rsidR="0007329E" w14:paraId="7F9DFDEA" w14:textId="77777777" w:rsidTr="00DA15DE">
        <w:trPr>
          <w:trHeight w:val="801"/>
        </w:trPr>
        <w:tc>
          <w:tcPr>
            <w:tcW w:w="1920" w:type="dxa"/>
            <w:tcBorders>
              <w:right w:val="nil"/>
            </w:tcBorders>
            <w:shd w:val="clear" w:color="auto" w:fill="9ACCFF"/>
          </w:tcPr>
          <w:p w14:paraId="3A0FF5F2" w14:textId="77777777" w:rsidR="0007329E" w:rsidRDefault="0007329E">
            <w:pPr>
              <w:pStyle w:val="TableParagraph"/>
              <w:spacing w:before="6"/>
              <w:rPr>
                <w:rFonts w:ascii="Arial"/>
                <w:b/>
                <w:sz w:val="23"/>
              </w:rPr>
            </w:pPr>
          </w:p>
          <w:p w14:paraId="4D3C7640" w14:textId="77777777" w:rsidR="0007329E" w:rsidRDefault="0007329E">
            <w:pPr>
              <w:pStyle w:val="TableParagraph"/>
              <w:ind w:left="112"/>
              <w:rPr>
                <w:rFonts w:ascii="Arial"/>
              </w:rPr>
            </w:pPr>
            <w:r>
              <w:rPr>
                <w:rFonts w:ascii="Arial"/>
              </w:rPr>
              <w:t>What you Know</w:t>
            </w:r>
          </w:p>
        </w:tc>
        <w:tc>
          <w:tcPr>
            <w:tcW w:w="1922" w:type="dxa"/>
            <w:tcBorders>
              <w:left w:val="nil"/>
            </w:tcBorders>
            <w:shd w:val="clear" w:color="auto" w:fill="9ACCFF"/>
          </w:tcPr>
          <w:p w14:paraId="5630AD66" w14:textId="77777777" w:rsidR="0007329E" w:rsidRDefault="0007329E">
            <w:pPr>
              <w:pStyle w:val="TableParagraph"/>
              <w:spacing w:before="6"/>
              <w:rPr>
                <w:rFonts w:ascii="Arial"/>
                <w:b/>
                <w:sz w:val="23"/>
              </w:rPr>
            </w:pPr>
          </w:p>
          <w:p w14:paraId="4C59FFC8" w14:textId="77777777" w:rsidR="0007329E" w:rsidRDefault="0007329E">
            <w:pPr>
              <w:pStyle w:val="TableParagraph"/>
              <w:ind w:left="187"/>
              <w:rPr>
                <w:rFonts w:ascii="Arial"/>
              </w:rPr>
            </w:pPr>
            <w:r>
              <w:rPr>
                <w:rFonts w:ascii="Arial"/>
              </w:rPr>
              <w:t>What You Think</w:t>
            </w:r>
          </w:p>
        </w:tc>
        <w:tc>
          <w:tcPr>
            <w:tcW w:w="537" w:type="dxa"/>
            <w:vMerge/>
          </w:tcPr>
          <w:p w14:paraId="61829076" w14:textId="77777777" w:rsidR="0007329E" w:rsidRDefault="0007329E">
            <w:pPr>
              <w:rPr>
                <w:sz w:val="2"/>
                <w:szCs w:val="2"/>
              </w:rPr>
            </w:pPr>
          </w:p>
        </w:tc>
        <w:tc>
          <w:tcPr>
            <w:tcW w:w="1675" w:type="dxa"/>
            <w:tcBorders>
              <w:right w:val="nil"/>
            </w:tcBorders>
            <w:shd w:val="clear" w:color="auto" w:fill="9ACCFF"/>
          </w:tcPr>
          <w:p w14:paraId="2BA226A1" w14:textId="77777777" w:rsidR="0007329E" w:rsidRDefault="0007329E">
            <w:pPr>
              <w:pStyle w:val="TableParagraph"/>
              <w:spacing w:before="6"/>
              <w:rPr>
                <w:rFonts w:ascii="Arial"/>
                <w:b/>
                <w:sz w:val="23"/>
              </w:rPr>
            </w:pPr>
          </w:p>
          <w:p w14:paraId="5C49D3A6" w14:textId="77777777" w:rsidR="0007329E" w:rsidRDefault="0007329E">
            <w:pPr>
              <w:pStyle w:val="TableParagraph"/>
              <w:ind w:left="545"/>
              <w:rPr>
                <w:rFonts w:ascii="Arial"/>
              </w:rPr>
            </w:pPr>
            <w:r>
              <w:rPr>
                <w:rFonts w:ascii="Arial"/>
              </w:rPr>
              <w:t>Inputs</w:t>
            </w:r>
          </w:p>
        </w:tc>
        <w:tc>
          <w:tcPr>
            <w:tcW w:w="1677" w:type="dxa"/>
            <w:tcBorders>
              <w:left w:val="nil"/>
              <w:right w:val="nil"/>
            </w:tcBorders>
            <w:shd w:val="clear" w:color="auto" w:fill="9ACCFF"/>
          </w:tcPr>
          <w:p w14:paraId="17AD93B2" w14:textId="77777777" w:rsidR="0007329E" w:rsidRDefault="0007329E">
            <w:pPr>
              <w:pStyle w:val="TableParagraph"/>
              <w:spacing w:before="6"/>
              <w:rPr>
                <w:rFonts w:ascii="Arial"/>
                <w:b/>
                <w:sz w:val="23"/>
              </w:rPr>
            </w:pPr>
          </w:p>
          <w:p w14:paraId="19F39BBE" w14:textId="77777777" w:rsidR="0007329E" w:rsidRDefault="0007329E">
            <w:pPr>
              <w:pStyle w:val="TableParagraph"/>
              <w:ind w:left="416"/>
              <w:rPr>
                <w:rFonts w:ascii="Arial"/>
              </w:rPr>
            </w:pPr>
            <w:r>
              <w:rPr>
                <w:rFonts w:ascii="Arial"/>
              </w:rPr>
              <w:t>Activities</w:t>
            </w:r>
          </w:p>
        </w:tc>
        <w:tc>
          <w:tcPr>
            <w:tcW w:w="1677" w:type="dxa"/>
            <w:tcBorders>
              <w:left w:val="nil"/>
            </w:tcBorders>
            <w:shd w:val="clear" w:color="auto" w:fill="9ACCFF"/>
          </w:tcPr>
          <w:p w14:paraId="0DE4B5B7" w14:textId="77777777" w:rsidR="0007329E" w:rsidRDefault="0007329E">
            <w:pPr>
              <w:pStyle w:val="TableParagraph"/>
              <w:spacing w:before="6"/>
              <w:rPr>
                <w:rFonts w:ascii="Arial"/>
                <w:b/>
                <w:sz w:val="23"/>
              </w:rPr>
            </w:pPr>
          </w:p>
          <w:p w14:paraId="3A8329E9" w14:textId="77777777" w:rsidR="0007329E" w:rsidRDefault="0007329E">
            <w:pPr>
              <w:pStyle w:val="TableParagraph"/>
              <w:ind w:left="467"/>
              <w:rPr>
                <w:rFonts w:ascii="Arial"/>
              </w:rPr>
            </w:pPr>
            <w:r>
              <w:rPr>
                <w:rFonts w:ascii="Arial"/>
              </w:rPr>
              <w:t>Outputs</w:t>
            </w:r>
          </w:p>
        </w:tc>
        <w:tc>
          <w:tcPr>
            <w:tcW w:w="537" w:type="dxa"/>
            <w:vMerge/>
          </w:tcPr>
          <w:p w14:paraId="66204FF1" w14:textId="77777777" w:rsidR="0007329E" w:rsidRDefault="0007329E">
            <w:pPr>
              <w:rPr>
                <w:sz w:val="2"/>
                <w:szCs w:val="2"/>
              </w:rPr>
            </w:pPr>
          </w:p>
        </w:tc>
        <w:tc>
          <w:tcPr>
            <w:tcW w:w="1651" w:type="dxa"/>
            <w:tcBorders>
              <w:right w:val="nil"/>
            </w:tcBorders>
            <w:shd w:val="clear" w:color="auto" w:fill="9ACCFF"/>
          </w:tcPr>
          <w:p w14:paraId="736511BD" w14:textId="77777777" w:rsidR="0007329E" w:rsidRDefault="0007329E">
            <w:pPr>
              <w:pStyle w:val="TableParagraph"/>
              <w:spacing w:before="144"/>
              <w:ind w:left="334" w:right="269" w:hanging="17"/>
              <w:rPr>
                <w:rFonts w:ascii="Arial"/>
              </w:rPr>
            </w:pPr>
            <w:r>
              <w:rPr>
                <w:rFonts w:ascii="Arial"/>
              </w:rPr>
              <w:t>Short-term Outcomes</w:t>
            </w:r>
          </w:p>
        </w:tc>
        <w:tc>
          <w:tcPr>
            <w:tcW w:w="1644" w:type="dxa"/>
            <w:tcBorders>
              <w:left w:val="nil"/>
            </w:tcBorders>
            <w:shd w:val="clear" w:color="auto" w:fill="9ACCFF"/>
          </w:tcPr>
          <w:p w14:paraId="4128881B" w14:textId="77777777" w:rsidR="0007329E" w:rsidRDefault="0007329E">
            <w:pPr>
              <w:pStyle w:val="TableParagraph"/>
              <w:spacing w:before="144"/>
              <w:ind w:left="336" w:right="183" w:hanging="99"/>
              <w:rPr>
                <w:rFonts w:ascii="Arial"/>
              </w:rPr>
            </w:pPr>
            <w:r>
              <w:rPr>
                <w:rFonts w:ascii="Arial"/>
              </w:rPr>
              <w:t>Longer-term Outcomes</w:t>
            </w:r>
          </w:p>
        </w:tc>
      </w:tr>
      <w:tr w:rsidR="0007329E" w14:paraId="77CC8372" w14:textId="77777777" w:rsidTr="0007329E">
        <w:trPr>
          <w:trHeight w:val="4328"/>
        </w:trPr>
        <w:tc>
          <w:tcPr>
            <w:tcW w:w="1920" w:type="dxa"/>
            <w:vMerge w:val="restart"/>
          </w:tcPr>
          <w:p w14:paraId="59358077" w14:textId="77777777" w:rsidR="0007329E" w:rsidRDefault="0007329E">
            <w:pPr>
              <w:pStyle w:val="TableParagraph"/>
              <w:spacing w:before="114"/>
              <w:ind w:left="62" w:right="193"/>
              <w:rPr>
                <w:rFonts w:ascii="Arial"/>
                <w:sz w:val="20"/>
              </w:rPr>
            </w:pPr>
            <w:r>
              <w:rPr>
                <w:rFonts w:ascii="Arial"/>
                <w:sz w:val="20"/>
              </w:rPr>
              <w:t>Your environment, target population, challenges, community needs, and assets</w:t>
            </w:r>
          </w:p>
        </w:tc>
        <w:tc>
          <w:tcPr>
            <w:tcW w:w="1922" w:type="dxa"/>
            <w:vMerge w:val="restart"/>
          </w:tcPr>
          <w:p w14:paraId="4D5BC1BE" w14:textId="77777777" w:rsidR="0007329E" w:rsidRDefault="0007329E">
            <w:pPr>
              <w:pStyle w:val="TableParagraph"/>
              <w:spacing w:before="115"/>
              <w:ind w:left="62" w:right="80"/>
              <w:rPr>
                <w:rFonts w:ascii="Arial"/>
                <w:sz w:val="20"/>
              </w:rPr>
            </w:pPr>
            <w:r>
              <w:rPr>
                <w:rFonts w:ascii="Arial"/>
                <w:sz w:val="20"/>
              </w:rPr>
              <w:t>Your assumptions, best practices or research, influencing factors that can help or hinder</w:t>
            </w:r>
          </w:p>
        </w:tc>
        <w:tc>
          <w:tcPr>
            <w:tcW w:w="537" w:type="dxa"/>
            <w:vMerge/>
          </w:tcPr>
          <w:p w14:paraId="2DBF0D7D" w14:textId="77777777" w:rsidR="0007329E" w:rsidRDefault="0007329E">
            <w:pPr>
              <w:rPr>
                <w:sz w:val="2"/>
                <w:szCs w:val="2"/>
              </w:rPr>
            </w:pPr>
          </w:p>
        </w:tc>
        <w:tc>
          <w:tcPr>
            <w:tcW w:w="1675" w:type="dxa"/>
            <w:vMerge w:val="restart"/>
          </w:tcPr>
          <w:p w14:paraId="078A25C0" w14:textId="77777777" w:rsidR="0007329E" w:rsidRDefault="0007329E">
            <w:pPr>
              <w:pStyle w:val="TableParagraph"/>
              <w:spacing w:before="115"/>
              <w:ind w:left="63" w:right="248"/>
              <w:rPr>
                <w:rFonts w:ascii="Arial"/>
                <w:sz w:val="20"/>
              </w:rPr>
            </w:pPr>
            <w:r>
              <w:rPr>
                <w:rFonts w:ascii="Arial"/>
                <w:sz w:val="20"/>
              </w:rPr>
              <w:t>Resources you invest, e.g. funding, personnel, in- kind, partners</w:t>
            </w:r>
          </w:p>
        </w:tc>
        <w:tc>
          <w:tcPr>
            <w:tcW w:w="1677" w:type="dxa"/>
            <w:vMerge w:val="restart"/>
          </w:tcPr>
          <w:p w14:paraId="0794852B" w14:textId="77777777" w:rsidR="0007329E" w:rsidRDefault="0007329E">
            <w:pPr>
              <w:pStyle w:val="TableParagraph"/>
              <w:spacing w:before="115"/>
              <w:ind w:left="65" w:right="69"/>
              <w:rPr>
                <w:rFonts w:ascii="Arial"/>
                <w:sz w:val="20"/>
              </w:rPr>
            </w:pPr>
            <w:r>
              <w:rPr>
                <w:rFonts w:ascii="Arial"/>
                <w:sz w:val="20"/>
              </w:rPr>
              <w:t>What activities, services, supports or products you offer &amp; how often</w:t>
            </w:r>
          </w:p>
        </w:tc>
        <w:tc>
          <w:tcPr>
            <w:tcW w:w="1677" w:type="dxa"/>
            <w:vMerge w:val="restart"/>
          </w:tcPr>
          <w:p w14:paraId="0D962E50" w14:textId="77777777" w:rsidR="0007329E" w:rsidRDefault="0007329E">
            <w:pPr>
              <w:pStyle w:val="TableParagraph"/>
              <w:spacing w:before="116"/>
              <w:ind w:left="65" w:right="192"/>
              <w:rPr>
                <w:rFonts w:ascii="Arial"/>
                <w:sz w:val="20"/>
              </w:rPr>
            </w:pPr>
            <w:r>
              <w:rPr>
                <w:rFonts w:ascii="Arial"/>
                <w:sz w:val="20"/>
              </w:rPr>
              <w:t>Who you serve, numbers and level of participation</w:t>
            </w:r>
          </w:p>
        </w:tc>
        <w:tc>
          <w:tcPr>
            <w:tcW w:w="537" w:type="dxa"/>
            <w:vMerge/>
          </w:tcPr>
          <w:p w14:paraId="6B62F1B3" w14:textId="77777777" w:rsidR="0007329E" w:rsidRDefault="0007329E">
            <w:pPr>
              <w:rPr>
                <w:sz w:val="2"/>
                <w:szCs w:val="2"/>
              </w:rPr>
            </w:pPr>
          </w:p>
        </w:tc>
        <w:tc>
          <w:tcPr>
            <w:tcW w:w="1651" w:type="dxa"/>
            <w:vMerge w:val="restart"/>
          </w:tcPr>
          <w:p w14:paraId="2A9A6256" w14:textId="77777777" w:rsidR="0007329E" w:rsidRDefault="0007329E">
            <w:pPr>
              <w:pStyle w:val="TableParagraph"/>
              <w:spacing w:before="116"/>
              <w:ind w:left="69" w:right="121"/>
              <w:rPr>
                <w:rFonts w:ascii="Arial"/>
                <w:sz w:val="20"/>
              </w:rPr>
            </w:pPr>
            <w:r>
              <w:rPr>
                <w:rFonts w:ascii="Arial"/>
                <w:sz w:val="20"/>
              </w:rPr>
              <w:t>Results you will achieve in 1-3 years</w:t>
            </w:r>
          </w:p>
        </w:tc>
        <w:tc>
          <w:tcPr>
            <w:tcW w:w="1644" w:type="dxa"/>
          </w:tcPr>
          <w:p w14:paraId="43EAE996" w14:textId="77777777" w:rsidR="0007329E" w:rsidRDefault="0007329E">
            <w:pPr>
              <w:pStyle w:val="TableParagraph"/>
              <w:spacing w:before="116"/>
              <w:ind w:left="67"/>
              <w:rPr>
                <w:rFonts w:ascii="Arial"/>
                <w:sz w:val="20"/>
              </w:rPr>
            </w:pPr>
            <w:r>
              <w:rPr>
                <w:rFonts w:ascii="Arial"/>
                <w:sz w:val="20"/>
              </w:rPr>
              <w:t>Results you will see after 3 years and long-term impact</w:t>
            </w:r>
          </w:p>
        </w:tc>
      </w:tr>
      <w:tr w:rsidR="0007329E" w14:paraId="635BABDD" w14:textId="77777777" w:rsidTr="00785090">
        <w:trPr>
          <w:trHeight w:val="440"/>
        </w:trPr>
        <w:tc>
          <w:tcPr>
            <w:tcW w:w="1920" w:type="dxa"/>
            <w:vMerge/>
          </w:tcPr>
          <w:p w14:paraId="1CC5F0AC" w14:textId="77777777" w:rsidR="0007329E" w:rsidRDefault="0007329E">
            <w:pPr>
              <w:pStyle w:val="TableParagraph"/>
              <w:spacing w:before="114"/>
              <w:ind w:left="62" w:right="193"/>
              <w:rPr>
                <w:rFonts w:ascii="Arial"/>
                <w:sz w:val="20"/>
              </w:rPr>
            </w:pPr>
          </w:p>
        </w:tc>
        <w:tc>
          <w:tcPr>
            <w:tcW w:w="1922" w:type="dxa"/>
            <w:vMerge/>
          </w:tcPr>
          <w:p w14:paraId="70AEB6FF" w14:textId="77777777" w:rsidR="0007329E" w:rsidRDefault="0007329E">
            <w:pPr>
              <w:pStyle w:val="TableParagraph"/>
              <w:spacing w:before="115"/>
              <w:ind w:left="62" w:right="80"/>
              <w:rPr>
                <w:rFonts w:ascii="Arial"/>
                <w:sz w:val="20"/>
              </w:rPr>
            </w:pPr>
          </w:p>
        </w:tc>
        <w:tc>
          <w:tcPr>
            <w:tcW w:w="537" w:type="dxa"/>
            <w:vMerge/>
          </w:tcPr>
          <w:p w14:paraId="79AF3D88" w14:textId="77777777" w:rsidR="0007329E" w:rsidRDefault="0007329E">
            <w:pPr>
              <w:rPr>
                <w:sz w:val="2"/>
                <w:szCs w:val="2"/>
              </w:rPr>
            </w:pPr>
          </w:p>
        </w:tc>
        <w:tc>
          <w:tcPr>
            <w:tcW w:w="1675" w:type="dxa"/>
            <w:vMerge/>
          </w:tcPr>
          <w:p w14:paraId="52D895FF" w14:textId="77777777" w:rsidR="0007329E" w:rsidRDefault="0007329E">
            <w:pPr>
              <w:pStyle w:val="TableParagraph"/>
              <w:spacing w:before="115"/>
              <w:ind w:left="63" w:right="248"/>
              <w:rPr>
                <w:rFonts w:ascii="Arial"/>
                <w:sz w:val="20"/>
              </w:rPr>
            </w:pPr>
          </w:p>
        </w:tc>
        <w:tc>
          <w:tcPr>
            <w:tcW w:w="1677" w:type="dxa"/>
            <w:vMerge/>
          </w:tcPr>
          <w:p w14:paraId="59FF40C3" w14:textId="77777777" w:rsidR="0007329E" w:rsidRDefault="0007329E">
            <w:pPr>
              <w:pStyle w:val="TableParagraph"/>
              <w:spacing w:before="115"/>
              <w:ind w:left="65" w:right="69"/>
              <w:rPr>
                <w:rFonts w:ascii="Arial"/>
                <w:sz w:val="20"/>
              </w:rPr>
            </w:pPr>
          </w:p>
        </w:tc>
        <w:tc>
          <w:tcPr>
            <w:tcW w:w="1677" w:type="dxa"/>
            <w:vMerge/>
          </w:tcPr>
          <w:p w14:paraId="30644C9C" w14:textId="77777777" w:rsidR="0007329E" w:rsidRDefault="0007329E">
            <w:pPr>
              <w:pStyle w:val="TableParagraph"/>
              <w:spacing w:before="116"/>
              <w:ind w:left="65" w:right="192"/>
              <w:rPr>
                <w:rFonts w:ascii="Arial"/>
                <w:sz w:val="20"/>
              </w:rPr>
            </w:pPr>
          </w:p>
        </w:tc>
        <w:tc>
          <w:tcPr>
            <w:tcW w:w="537" w:type="dxa"/>
            <w:vMerge/>
          </w:tcPr>
          <w:p w14:paraId="12DBD95C" w14:textId="77777777" w:rsidR="0007329E" w:rsidRDefault="0007329E">
            <w:pPr>
              <w:rPr>
                <w:sz w:val="2"/>
                <w:szCs w:val="2"/>
              </w:rPr>
            </w:pPr>
          </w:p>
        </w:tc>
        <w:tc>
          <w:tcPr>
            <w:tcW w:w="1651" w:type="dxa"/>
            <w:vMerge/>
          </w:tcPr>
          <w:p w14:paraId="172E6C5A" w14:textId="77777777" w:rsidR="0007329E" w:rsidRDefault="0007329E">
            <w:pPr>
              <w:pStyle w:val="TableParagraph"/>
              <w:spacing w:before="116"/>
              <w:ind w:left="69" w:right="121"/>
              <w:rPr>
                <w:rFonts w:ascii="Arial"/>
                <w:sz w:val="20"/>
              </w:rPr>
            </w:pPr>
          </w:p>
        </w:tc>
        <w:tc>
          <w:tcPr>
            <w:tcW w:w="1644" w:type="dxa"/>
            <w:shd w:val="clear" w:color="auto" w:fill="9ACCFF"/>
          </w:tcPr>
          <w:p w14:paraId="6AFF6892" w14:textId="1792F62C" w:rsidR="0007329E" w:rsidRDefault="0007329E">
            <w:pPr>
              <w:pStyle w:val="TableParagraph"/>
              <w:spacing w:before="116"/>
              <w:ind w:left="67"/>
              <w:rPr>
                <w:rFonts w:ascii="Arial"/>
                <w:sz w:val="20"/>
              </w:rPr>
            </w:pPr>
            <w:r w:rsidRPr="0007329E">
              <w:rPr>
                <w:rFonts w:ascii="Arial"/>
                <w:szCs w:val="24"/>
              </w:rPr>
              <w:t>Impact Outcomes</w:t>
            </w:r>
          </w:p>
        </w:tc>
      </w:tr>
      <w:tr w:rsidR="0007329E" w14:paraId="116E536F" w14:textId="77777777" w:rsidTr="00785090">
        <w:trPr>
          <w:trHeight w:val="1430"/>
        </w:trPr>
        <w:tc>
          <w:tcPr>
            <w:tcW w:w="1920" w:type="dxa"/>
            <w:vMerge/>
          </w:tcPr>
          <w:p w14:paraId="4EDD1CD1" w14:textId="77777777" w:rsidR="0007329E" w:rsidRDefault="0007329E">
            <w:pPr>
              <w:pStyle w:val="TableParagraph"/>
              <w:spacing w:before="114"/>
              <w:ind w:left="62" w:right="193"/>
              <w:rPr>
                <w:rFonts w:ascii="Arial"/>
                <w:sz w:val="20"/>
              </w:rPr>
            </w:pPr>
          </w:p>
        </w:tc>
        <w:tc>
          <w:tcPr>
            <w:tcW w:w="1922" w:type="dxa"/>
            <w:vMerge/>
          </w:tcPr>
          <w:p w14:paraId="13A76E79" w14:textId="77777777" w:rsidR="0007329E" w:rsidRDefault="0007329E">
            <w:pPr>
              <w:pStyle w:val="TableParagraph"/>
              <w:spacing w:before="115"/>
              <w:ind w:left="62" w:right="80"/>
              <w:rPr>
                <w:rFonts w:ascii="Arial"/>
                <w:sz w:val="20"/>
              </w:rPr>
            </w:pPr>
          </w:p>
        </w:tc>
        <w:tc>
          <w:tcPr>
            <w:tcW w:w="537" w:type="dxa"/>
            <w:vMerge/>
            <w:tcBorders>
              <w:bottom w:val="nil"/>
            </w:tcBorders>
          </w:tcPr>
          <w:p w14:paraId="1945C4B1" w14:textId="77777777" w:rsidR="0007329E" w:rsidRDefault="0007329E">
            <w:pPr>
              <w:rPr>
                <w:sz w:val="2"/>
                <w:szCs w:val="2"/>
              </w:rPr>
            </w:pPr>
          </w:p>
        </w:tc>
        <w:tc>
          <w:tcPr>
            <w:tcW w:w="1675" w:type="dxa"/>
            <w:vMerge/>
          </w:tcPr>
          <w:p w14:paraId="24977EA3" w14:textId="77777777" w:rsidR="0007329E" w:rsidRDefault="0007329E">
            <w:pPr>
              <w:pStyle w:val="TableParagraph"/>
              <w:spacing w:before="115"/>
              <w:ind w:left="63" w:right="248"/>
              <w:rPr>
                <w:rFonts w:ascii="Arial"/>
                <w:sz w:val="20"/>
              </w:rPr>
            </w:pPr>
          </w:p>
        </w:tc>
        <w:tc>
          <w:tcPr>
            <w:tcW w:w="1677" w:type="dxa"/>
            <w:vMerge/>
          </w:tcPr>
          <w:p w14:paraId="62E1FFDD" w14:textId="77777777" w:rsidR="0007329E" w:rsidRDefault="0007329E">
            <w:pPr>
              <w:pStyle w:val="TableParagraph"/>
              <w:spacing w:before="115"/>
              <w:ind w:left="65" w:right="69"/>
              <w:rPr>
                <w:rFonts w:ascii="Arial"/>
                <w:sz w:val="20"/>
              </w:rPr>
            </w:pPr>
          </w:p>
        </w:tc>
        <w:tc>
          <w:tcPr>
            <w:tcW w:w="1677" w:type="dxa"/>
            <w:vMerge/>
          </w:tcPr>
          <w:p w14:paraId="1321BA86" w14:textId="77777777" w:rsidR="0007329E" w:rsidRDefault="0007329E">
            <w:pPr>
              <w:pStyle w:val="TableParagraph"/>
              <w:spacing w:before="116"/>
              <w:ind w:left="65" w:right="192"/>
              <w:rPr>
                <w:rFonts w:ascii="Arial"/>
                <w:sz w:val="20"/>
              </w:rPr>
            </w:pPr>
          </w:p>
        </w:tc>
        <w:tc>
          <w:tcPr>
            <w:tcW w:w="537" w:type="dxa"/>
            <w:vMerge/>
            <w:tcBorders>
              <w:bottom w:val="nil"/>
            </w:tcBorders>
          </w:tcPr>
          <w:p w14:paraId="0FFD561D" w14:textId="77777777" w:rsidR="0007329E" w:rsidRDefault="0007329E">
            <w:pPr>
              <w:rPr>
                <w:sz w:val="2"/>
                <w:szCs w:val="2"/>
              </w:rPr>
            </w:pPr>
          </w:p>
        </w:tc>
        <w:tc>
          <w:tcPr>
            <w:tcW w:w="1651" w:type="dxa"/>
            <w:vMerge/>
          </w:tcPr>
          <w:p w14:paraId="04DD4931" w14:textId="77777777" w:rsidR="0007329E" w:rsidRDefault="0007329E">
            <w:pPr>
              <w:pStyle w:val="TableParagraph"/>
              <w:spacing w:before="116"/>
              <w:ind w:left="69" w:right="121"/>
              <w:rPr>
                <w:rFonts w:ascii="Arial"/>
                <w:sz w:val="20"/>
              </w:rPr>
            </w:pPr>
          </w:p>
        </w:tc>
        <w:tc>
          <w:tcPr>
            <w:tcW w:w="1644" w:type="dxa"/>
          </w:tcPr>
          <w:p w14:paraId="384D882F" w14:textId="77777777" w:rsidR="0007329E" w:rsidRDefault="0007329E">
            <w:pPr>
              <w:pStyle w:val="TableParagraph"/>
              <w:spacing w:before="116"/>
              <w:ind w:left="67"/>
              <w:rPr>
                <w:rFonts w:ascii="Arial"/>
                <w:sz w:val="20"/>
              </w:rPr>
            </w:pPr>
          </w:p>
        </w:tc>
      </w:tr>
    </w:tbl>
    <w:p w14:paraId="02F2C34E" w14:textId="77777777" w:rsidR="00232C10" w:rsidRDefault="00232C10">
      <w:pPr>
        <w:rPr>
          <w:sz w:val="20"/>
        </w:rPr>
        <w:sectPr w:rsidR="00232C10">
          <w:headerReference w:type="default" r:id="rId12"/>
          <w:footerReference w:type="default" r:id="rId13"/>
          <w:pgSz w:w="15840" w:h="12240" w:orient="landscape"/>
          <w:pgMar w:top="1620" w:right="1220" w:bottom="280" w:left="200" w:header="253" w:footer="0" w:gutter="0"/>
          <w:cols w:space="720"/>
        </w:sectPr>
      </w:pPr>
    </w:p>
    <w:p w14:paraId="0B8FC240" w14:textId="176019B8" w:rsidR="00731FD8" w:rsidRDefault="00731FD8" w:rsidP="00731FD8">
      <w:pPr>
        <w:spacing w:before="85"/>
        <w:ind w:left="1134"/>
        <w:rPr>
          <w:b/>
          <w:sz w:val="44"/>
        </w:rPr>
      </w:pPr>
      <w:r>
        <w:rPr>
          <w:b/>
          <w:sz w:val="44"/>
        </w:rPr>
        <w:lastRenderedPageBreak/>
        <w:t>Logic Model</w:t>
      </w:r>
      <w:r>
        <w:rPr>
          <w:b/>
          <w:sz w:val="44"/>
        </w:rPr>
        <w:t>s: Making the Case for Your Program</w:t>
      </w:r>
    </w:p>
    <w:p w14:paraId="5CC75925" w14:textId="45B2625D" w:rsidR="00731FD8" w:rsidRDefault="00731FD8" w:rsidP="00731FD8">
      <w:pPr>
        <w:spacing w:before="85"/>
        <w:ind w:left="1134"/>
        <w:rPr>
          <w:b/>
          <w:sz w:val="44"/>
        </w:rPr>
      </w:pPr>
      <w:r>
        <w:rPr>
          <w:noProof/>
        </w:rPr>
        <w:drawing>
          <wp:inline distT="0" distB="0" distL="0" distR="0" wp14:anchorId="67745ADB" wp14:editId="09A6DEA7">
            <wp:extent cx="8353425" cy="5876925"/>
            <wp:effectExtent l="0" t="0" r="9525" b="9525"/>
            <wp:docPr id="2" name="Picture 2" descr="Logic Models: Making the Case for You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53425" cy="5876925"/>
                    </a:xfrm>
                    <a:prstGeom prst="rect">
                      <a:avLst/>
                    </a:prstGeom>
                  </pic:spPr>
                </pic:pic>
              </a:graphicData>
            </a:graphic>
          </wp:inline>
        </w:drawing>
      </w:r>
    </w:p>
    <w:p w14:paraId="251BDB6E" w14:textId="77777777" w:rsidR="00731FD8" w:rsidRDefault="00731FD8" w:rsidP="00731FD8">
      <w:pPr>
        <w:rPr>
          <w:b/>
          <w:sz w:val="20"/>
        </w:rPr>
      </w:pPr>
    </w:p>
    <w:p w14:paraId="66AB353F" w14:textId="7138F5D0" w:rsidR="00232C10" w:rsidRDefault="00087D9C">
      <w:pPr>
        <w:spacing w:before="85"/>
        <w:ind w:left="1134"/>
        <w:rPr>
          <w:b/>
          <w:sz w:val="44"/>
        </w:rPr>
      </w:pPr>
      <w:r>
        <w:rPr>
          <w:b/>
          <w:sz w:val="44"/>
        </w:rPr>
        <w:lastRenderedPageBreak/>
        <w:t>Logic Model Sample</w:t>
      </w:r>
    </w:p>
    <w:p w14:paraId="296FEF7D" w14:textId="0A337AD2" w:rsidR="00232C10" w:rsidRDefault="00731FD8" w:rsidP="00731FD8">
      <w:pPr>
        <w:spacing w:before="85"/>
        <w:ind w:left="1134"/>
        <w:rPr>
          <w:b/>
          <w:sz w:val="20"/>
        </w:rPr>
      </w:pPr>
      <w:r>
        <w:rPr>
          <w:noProof/>
        </w:rPr>
        <w:drawing>
          <wp:inline distT="0" distB="0" distL="0" distR="0" wp14:anchorId="161F62FA" wp14:editId="11D1A06D">
            <wp:extent cx="8334375" cy="6038850"/>
            <wp:effectExtent l="0" t="0" r="9525" b="0"/>
            <wp:docPr id="4" name="Picture 4" descr="Logic Mode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34375" cy="6038850"/>
                    </a:xfrm>
                    <a:prstGeom prst="rect">
                      <a:avLst/>
                    </a:prstGeom>
                  </pic:spPr>
                </pic:pic>
              </a:graphicData>
            </a:graphic>
          </wp:inline>
        </w:drawing>
      </w:r>
    </w:p>
    <w:p w14:paraId="7194DBDC" w14:textId="77777777" w:rsidR="00232C10" w:rsidRDefault="00232C10">
      <w:pPr>
        <w:spacing w:before="3"/>
        <w:rPr>
          <w:b/>
          <w:sz w:val="19"/>
        </w:rPr>
      </w:pPr>
    </w:p>
    <w:p w14:paraId="2DE403A5" w14:textId="77777777" w:rsidR="00232C10" w:rsidRDefault="00232C10">
      <w:pPr>
        <w:sectPr w:rsidR="00232C10">
          <w:headerReference w:type="default" r:id="rId16"/>
          <w:footerReference w:type="default" r:id="rId17"/>
          <w:pgSz w:w="15840" w:h="12240" w:orient="landscape"/>
          <w:pgMar w:top="1620" w:right="1220" w:bottom="280" w:left="200" w:header="253" w:footer="0" w:gutter="0"/>
          <w:cols w:space="720"/>
        </w:sectPr>
      </w:pPr>
    </w:p>
    <w:p w14:paraId="4EBC748D" w14:textId="60E92CB6" w:rsidR="00232C10" w:rsidRDefault="00087D9C" w:rsidP="00E556F6">
      <w:r>
        <w:lastRenderedPageBreak/>
        <w:t>Action Plan</w:t>
      </w:r>
    </w:p>
    <w:p w14:paraId="284A8121" w14:textId="77777777" w:rsidR="00232C10" w:rsidRDefault="00087D9C">
      <w:pPr>
        <w:spacing w:before="1"/>
        <w:ind w:left="220"/>
        <w:rPr>
          <w:b/>
          <w:sz w:val="36"/>
        </w:rPr>
      </w:pPr>
      <w:r>
        <w:rPr>
          <w:b/>
          <w:sz w:val="36"/>
        </w:rPr>
        <w:t>Completing and Using Your Logic Model</w:t>
      </w:r>
    </w:p>
    <w:p w14:paraId="16287F21" w14:textId="77777777" w:rsidR="00232C10" w:rsidRDefault="00232C10">
      <w:pPr>
        <w:rPr>
          <w:b/>
          <w:sz w:val="40"/>
        </w:rPr>
      </w:pPr>
    </w:p>
    <w:p w14:paraId="5BE93A62" w14:textId="77777777" w:rsidR="00232C10" w:rsidRDefault="00232C10">
      <w:pPr>
        <w:spacing w:before="1"/>
        <w:rPr>
          <w:b/>
          <w:sz w:val="32"/>
        </w:rPr>
      </w:pPr>
    </w:p>
    <w:p w14:paraId="3B1CEF42" w14:textId="77777777" w:rsidR="00232C10" w:rsidRDefault="00087D9C">
      <w:pPr>
        <w:ind w:left="220" w:right="1436"/>
        <w:rPr>
          <w:i/>
        </w:rPr>
      </w:pPr>
      <w:r>
        <w:rPr>
          <w:b/>
          <w:sz w:val="24"/>
        </w:rPr>
        <w:t xml:space="preserve">Who else should be involved in developing your Logic Model? </w:t>
      </w:r>
      <w:r>
        <w:rPr>
          <w:i/>
        </w:rPr>
        <w:t>Think about your stakeholders, i.e. staff, Board, participants, partners, community members</w:t>
      </w:r>
    </w:p>
    <w:p w14:paraId="384BA73E" w14:textId="77777777" w:rsidR="00232C10" w:rsidRDefault="00232C10">
      <w:pPr>
        <w:rPr>
          <w:i/>
          <w:sz w:val="24"/>
        </w:rPr>
      </w:pPr>
    </w:p>
    <w:p w14:paraId="34B3F2EB" w14:textId="77777777" w:rsidR="00232C10" w:rsidRDefault="00232C10">
      <w:pPr>
        <w:rPr>
          <w:i/>
          <w:sz w:val="24"/>
        </w:rPr>
      </w:pPr>
    </w:p>
    <w:p w14:paraId="7D34F5C7" w14:textId="77777777" w:rsidR="00232C10" w:rsidRDefault="00232C10">
      <w:pPr>
        <w:rPr>
          <w:i/>
          <w:sz w:val="24"/>
        </w:rPr>
      </w:pPr>
    </w:p>
    <w:p w14:paraId="0B4020A7" w14:textId="77777777" w:rsidR="00232C10" w:rsidRDefault="00232C10">
      <w:pPr>
        <w:rPr>
          <w:i/>
          <w:sz w:val="24"/>
        </w:rPr>
      </w:pPr>
    </w:p>
    <w:p w14:paraId="1D7B270A" w14:textId="77777777" w:rsidR="00232C10" w:rsidRDefault="00232C10">
      <w:pPr>
        <w:rPr>
          <w:i/>
          <w:sz w:val="24"/>
        </w:rPr>
      </w:pPr>
    </w:p>
    <w:p w14:paraId="4F904CB7" w14:textId="77777777" w:rsidR="00232C10" w:rsidRDefault="00232C10">
      <w:pPr>
        <w:spacing w:before="1"/>
        <w:rPr>
          <w:i/>
          <w:sz w:val="24"/>
        </w:rPr>
      </w:pPr>
    </w:p>
    <w:p w14:paraId="357C8CDF" w14:textId="77777777" w:rsidR="00232C10" w:rsidRDefault="00087D9C">
      <w:pPr>
        <w:spacing w:before="1"/>
        <w:ind w:left="219" w:right="1508"/>
        <w:rPr>
          <w:i/>
        </w:rPr>
      </w:pPr>
      <w:r>
        <w:rPr>
          <w:b/>
          <w:sz w:val="24"/>
        </w:rPr>
        <w:t xml:space="preserve">When will you work on the Logic Model? </w:t>
      </w:r>
      <w:r>
        <w:rPr>
          <w:i/>
        </w:rPr>
        <w:t>When do you want to have the Logic Model completed? Do you need to set specific meetings? When and where will you meet?</w:t>
      </w:r>
    </w:p>
    <w:p w14:paraId="06971CD3" w14:textId="77777777" w:rsidR="00232C10" w:rsidRDefault="00232C10">
      <w:pPr>
        <w:rPr>
          <w:i/>
          <w:sz w:val="24"/>
        </w:rPr>
      </w:pPr>
    </w:p>
    <w:p w14:paraId="2A1F701D" w14:textId="77777777" w:rsidR="00232C10" w:rsidRDefault="00232C10">
      <w:pPr>
        <w:rPr>
          <w:i/>
          <w:sz w:val="24"/>
        </w:rPr>
      </w:pPr>
    </w:p>
    <w:p w14:paraId="03EFCA41" w14:textId="77777777" w:rsidR="00232C10" w:rsidRDefault="00232C10">
      <w:pPr>
        <w:rPr>
          <w:i/>
          <w:sz w:val="24"/>
        </w:rPr>
      </w:pPr>
    </w:p>
    <w:p w14:paraId="5F96A722" w14:textId="77777777" w:rsidR="00232C10" w:rsidRDefault="00232C10">
      <w:pPr>
        <w:rPr>
          <w:i/>
          <w:sz w:val="24"/>
        </w:rPr>
      </w:pPr>
    </w:p>
    <w:p w14:paraId="5B95CD12" w14:textId="77777777" w:rsidR="00232C10" w:rsidRDefault="00232C10">
      <w:pPr>
        <w:rPr>
          <w:i/>
          <w:sz w:val="24"/>
        </w:rPr>
      </w:pPr>
    </w:p>
    <w:p w14:paraId="5220BBB2" w14:textId="77777777" w:rsidR="00232C10" w:rsidRDefault="00232C10">
      <w:pPr>
        <w:spacing w:before="9"/>
        <w:rPr>
          <w:i/>
          <w:sz w:val="23"/>
        </w:rPr>
      </w:pPr>
    </w:p>
    <w:p w14:paraId="2D386CCA" w14:textId="77777777" w:rsidR="00232C10" w:rsidRDefault="00087D9C">
      <w:pPr>
        <w:spacing w:line="276" w:lineRule="exact"/>
        <w:ind w:left="220"/>
        <w:rPr>
          <w:i/>
        </w:rPr>
      </w:pPr>
      <w:r>
        <w:rPr>
          <w:b/>
          <w:sz w:val="24"/>
        </w:rPr>
        <w:t xml:space="preserve">How will you use your Logic Model? </w:t>
      </w:r>
      <w:r>
        <w:rPr>
          <w:i/>
        </w:rPr>
        <w:t>Think about the main purposes of logic models,</w:t>
      </w:r>
    </w:p>
    <w:p w14:paraId="3D769048" w14:textId="77777777" w:rsidR="00232C10" w:rsidRDefault="00087D9C">
      <w:pPr>
        <w:ind w:left="219" w:right="736"/>
        <w:rPr>
          <w:i/>
        </w:rPr>
      </w:pPr>
      <w:r>
        <w:rPr>
          <w:i/>
        </w:rPr>
        <w:t>i.e. create common language among stakeholders (who are they?), articulate your vision and theory of change, strengthen your program design, clarify your outputs v. outcomes, identify evaluation points, communicate with funders, marketing and outreach to participants, families, partners, etc.</w:t>
      </w:r>
    </w:p>
    <w:p w14:paraId="13CB595B" w14:textId="77777777" w:rsidR="00232C10" w:rsidRDefault="00232C10">
      <w:pPr>
        <w:spacing w:before="3" w:after="1"/>
        <w:rPr>
          <w:i/>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3619"/>
        <w:gridCol w:w="1836"/>
      </w:tblGrid>
      <w:tr w:rsidR="00232C10" w14:paraId="15428994" w14:textId="77777777">
        <w:trPr>
          <w:trHeight w:val="352"/>
        </w:trPr>
        <w:tc>
          <w:tcPr>
            <w:tcW w:w="4303" w:type="dxa"/>
          </w:tcPr>
          <w:p w14:paraId="39EC13BE" w14:textId="77777777" w:rsidR="00232C10" w:rsidRDefault="00087D9C">
            <w:pPr>
              <w:pStyle w:val="TableParagraph"/>
              <w:spacing w:before="77" w:line="255" w:lineRule="exact"/>
              <w:ind w:left="112"/>
              <w:rPr>
                <w:rFonts w:ascii="Arial"/>
                <w:b/>
                <w:sz w:val="24"/>
              </w:rPr>
            </w:pPr>
            <w:r>
              <w:rPr>
                <w:rFonts w:ascii="Arial"/>
                <w:b/>
                <w:sz w:val="24"/>
              </w:rPr>
              <w:t>Purpose</w:t>
            </w:r>
          </w:p>
        </w:tc>
        <w:tc>
          <w:tcPr>
            <w:tcW w:w="3619" w:type="dxa"/>
          </w:tcPr>
          <w:p w14:paraId="360A456E" w14:textId="77777777" w:rsidR="00232C10" w:rsidRDefault="00087D9C">
            <w:pPr>
              <w:pStyle w:val="TableParagraph"/>
              <w:spacing w:before="77" w:line="255" w:lineRule="exact"/>
              <w:ind w:left="112"/>
              <w:rPr>
                <w:rFonts w:ascii="Arial"/>
                <w:b/>
                <w:sz w:val="24"/>
              </w:rPr>
            </w:pPr>
            <w:r>
              <w:rPr>
                <w:rFonts w:ascii="Arial"/>
                <w:b/>
                <w:sz w:val="24"/>
              </w:rPr>
              <w:t>Stakeholder(s)</w:t>
            </w:r>
          </w:p>
        </w:tc>
        <w:tc>
          <w:tcPr>
            <w:tcW w:w="1836" w:type="dxa"/>
          </w:tcPr>
          <w:p w14:paraId="15BEAFE7" w14:textId="77777777" w:rsidR="00232C10" w:rsidRDefault="00087D9C">
            <w:pPr>
              <w:pStyle w:val="TableParagraph"/>
              <w:spacing w:before="77" w:line="255" w:lineRule="exact"/>
              <w:ind w:left="110"/>
              <w:rPr>
                <w:rFonts w:ascii="Arial"/>
                <w:b/>
                <w:sz w:val="24"/>
              </w:rPr>
            </w:pPr>
            <w:r>
              <w:rPr>
                <w:rFonts w:ascii="Arial"/>
                <w:b/>
                <w:sz w:val="24"/>
              </w:rPr>
              <w:t>Timeframe</w:t>
            </w:r>
          </w:p>
        </w:tc>
      </w:tr>
      <w:tr w:rsidR="00232C10" w14:paraId="6D9C8D39" w14:textId="77777777">
        <w:trPr>
          <w:trHeight w:val="894"/>
        </w:trPr>
        <w:tc>
          <w:tcPr>
            <w:tcW w:w="4303" w:type="dxa"/>
          </w:tcPr>
          <w:p w14:paraId="675E05EE" w14:textId="77777777" w:rsidR="00232C10" w:rsidRDefault="00232C10">
            <w:pPr>
              <w:pStyle w:val="TableParagraph"/>
              <w:rPr>
                <w:rFonts w:ascii="Times New Roman"/>
              </w:rPr>
            </w:pPr>
          </w:p>
        </w:tc>
        <w:tc>
          <w:tcPr>
            <w:tcW w:w="3619" w:type="dxa"/>
          </w:tcPr>
          <w:p w14:paraId="2FC17F8B" w14:textId="77777777" w:rsidR="00232C10" w:rsidRDefault="00232C10">
            <w:pPr>
              <w:pStyle w:val="TableParagraph"/>
              <w:rPr>
                <w:rFonts w:ascii="Times New Roman"/>
              </w:rPr>
            </w:pPr>
          </w:p>
        </w:tc>
        <w:tc>
          <w:tcPr>
            <w:tcW w:w="1836" w:type="dxa"/>
          </w:tcPr>
          <w:p w14:paraId="0A4F7224" w14:textId="77777777" w:rsidR="00232C10" w:rsidRDefault="00232C10">
            <w:pPr>
              <w:pStyle w:val="TableParagraph"/>
              <w:rPr>
                <w:rFonts w:ascii="Times New Roman"/>
              </w:rPr>
            </w:pPr>
          </w:p>
        </w:tc>
      </w:tr>
      <w:tr w:rsidR="00232C10" w14:paraId="5AE48A43" w14:textId="77777777">
        <w:trPr>
          <w:trHeight w:val="949"/>
        </w:trPr>
        <w:tc>
          <w:tcPr>
            <w:tcW w:w="4303" w:type="dxa"/>
          </w:tcPr>
          <w:p w14:paraId="50F40DEB" w14:textId="77777777" w:rsidR="00232C10" w:rsidRDefault="00232C10">
            <w:pPr>
              <w:pStyle w:val="TableParagraph"/>
              <w:rPr>
                <w:rFonts w:ascii="Times New Roman"/>
              </w:rPr>
            </w:pPr>
          </w:p>
        </w:tc>
        <w:tc>
          <w:tcPr>
            <w:tcW w:w="3619" w:type="dxa"/>
          </w:tcPr>
          <w:p w14:paraId="77A52294" w14:textId="77777777" w:rsidR="00232C10" w:rsidRDefault="00232C10">
            <w:pPr>
              <w:pStyle w:val="TableParagraph"/>
              <w:rPr>
                <w:rFonts w:ascii="Times New Roman"/>
              </w:rPr>
            </w:pPr>
          </w:p>
        </w:tc>
        <w:tc>
          <w:tcPr>
            <w:tcW w:w="1836" w:type="dxa"/>
          </w:tcPr>
          <w:p w14:paraId="007DCDA8" w14:textId="77777777" w:rsidR="00232C10" w:rsidRDefault="00232C10">
            <w:pPr>
              <w:pStyle w:val="TableParagraph"/>
              <w:rPr>
                <w:rFonts w:ascii="Times New Roman"/>
              </w:rPr>
            </w:pPr>
          </w:p>
        </w:tc>
      </w:tr>
      <w:tr w:rsidR="00232C10" w14:paraId="450EA2D7" w14:textId="77777777">
        <w:trPr>
          <w:trHeight w:val="950"/>
        </w:trPr>
        <w:tc>
          <w:tcPr>
            <w:tcW w:w="4303" w:type="dxa"/>
          </w:tcPr>
          <w:p w14:paraId="3DD355C9" w14:textId="77777777" w:rsidR="00232C10" w:rsidRDefault="00232C10">
            <w:pPr>
              <w:pStyle w:val="TableParagraph"/>
              <w:rPr>
                <w:rFonts w:ascii="Times New Roman"/>
              </w:rPr>
            </w:pPr>
          </w:p>
        </w:tc>
        <w:tc>
          <w:tcPr>
            <w:tcW w:w="3619" w:type="dxa"/>
          </w:tcPr>
          <w:p w14:paraId="1A81F0B1" w14:textId="77777777" w:rsidR="00232C10" w:rsidRDefault="00232C10">
            <w:pPr>
              <w:pStyle w:val="TableParagraph"/>
              <w:rPr>
                <w:rFonts w:ascii="Times New Roman"/>
              </w:rPr>
            </w:pPr>
          </w:p>
        </w:tc>
        <w:tc>
          <w:tcPr>
            <w:tcW w:w="1836" w:type="dxa"/>
          </w:tcPr>
          <w:p w14:paraId="717AAFBA" w14:textId="77777777" w:rsidR="00232C10" w:rsidRDefault="00232C10">
            <w:pPr>
              <w:pStyle w:val="TableParagraph"/>
              <w:rPr>
                <w:rFonts w:ascii="Times New Roman"/>
              </w:rPr>
            </w:pPr>
          </w:p>
        </w:tc>
      </w:tr>
      <w:tr w:rsidR="00232C10" w14:paraId="56EE48EE" w14:textId="77777777">
        <w:trPr>
          <w:trHeight w:val="950"/>
        </w:trPr>
        <w:tc>
          <w:tcPr>
            <w:tcW w:w="4303" w:type="dxa"/>
          </w:tcPr>
          <w:p w14:paraId="2908EB2C" w14:textId="77777777" w:rsidR="00232C10" w:rsidRDefault="00232C10">
            <w:pPr>
              <w:pStyle w:val="TableParagraph"/>
              <w:rPr>
                <w:rFonts w:ascii="Times New Roman"/>
              </w:rPr>
            </w:pPr>
          </w:p>
        </w:tc>
        <w:tc>
          <w:tcPr>
            <w:tcW w:w="3619" w:type="dxa"/>
          </w:tcPr>
          <w:p w14:paraId="121FD38A" w14:textId="77777777" w:rsidR="00232C10" w:rsidRDefault="00232C10">
            <w:pPr>
              <w:pStyle w:val="TableParagraph"/>
              <w:rPr>
                <w:rFonts w:ascii="Times New Roman"/>
              </w:rPr>
            </w:pPr>
          </w:p>
        </w:tc>
        <w:tc>
          <w:tcPr>
            <w:tcW w:w="1836" w:type="dxa"/>
          </w:tcPr>
          <w:p w14:paraId="1FE2DD96" w14:textId="77777777" w:rsidR="00232C10" w:rsidRDefault="00232C10">
            <w:pPr>
              <w:pStyle w:val="TableParagraph"/>
              <w:rPr>
                <w:rFonts w:ascii="Times New Roman"/>
              </w:rPr>
            </w:pPr>
          </w:p>
        </w:tc>
      </w:tr>
    </w:tbl>
    <w:p w14:paraId="27357532" w14:textId="77777777" w:rsidR="00232C10" w:rsidRDefault="00232C10">
      <w:pPr>
        <w:rPr>
          <w:i/>
          <w:sz w:val="24"/>
        </w:rPr>
      </w:pPr>
    </w:p>
    <w:p w14:paraId="6889B609" w14:textId="77777777" w:rsidR="00232C10" w:rsidRDefault="00087D9C">
      <w:pPr>
        <w:spacing w:before="162"/>
        <w:ind w:left="220"/>
        <w:rPr>
          <w:sz w:val="18"/>
        </w:rPr>
      </w:pPr>
      <w:r>
        <w:rPr>
          <w:sz w:val="18"/>
        </w:rPr>
        <w:t xml:space="preserve">© 2009 </w:t>
      </w:r>
      <w:proofErr w:type="spellStart"/>
      <w:r>
        <w:rPr>
          <w:sz w:val="18"/>
        </w:rPr>
        <w:t>Hatchuel</w:t>
      </w:r>
      <w:proofErr w:type="spellEnd"/>
      <w:r>
        <w:rPr>
          <w:sz w:val="18"/>
        </w:rPr>
        <w:t xml:space="preserve"> </w:t>
      </w:r>
      <w:proofErr w:type="spellStart"/>
      <w:r>
        <w:rPr>
          <w:sz w:val="18"/>
        </w:rPr>
        <w:t>Tabernik</w:t>
      </w:r>
      <w:proofErr w:type="spellEnd"/>
      <w:r>
        <w:rPr>
          <w:sz w:val="18"/>
        </w:rPr>
        <w:t xml:space="preserve"> &amp; Associate</w:t>
      </w:r>
    </w:p>
    <w:sectPr w:rsidR="00232C10" w:rsidSect="00E556F6">
      <w:headerReference w:type="default" r:id="rId18"/>
      <w:footerReference w:type="default" r:id="rId19"/>
      <w:pgSz w:w="12240" w:h="15840"/>
      <w:pgMar w:top="260" w:right="1080" w:bottom="280" w:left="11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A5C8" w14:textId="77777777" w:rsidR="00E6549B" w:rsidRDefault="00087D9C">
      <w:r>
        <w:separator/>
      </w:r>
    </w:p>
  </w:endnote>
  <w:endnote w:type="continuationSeparator" w:id="0">
    <w:p w14:paraId="474D2660" w14:textId="77777777" w:rsidR="00E6549B" w:rsidRDefault="000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BCA" w14:textId="67394C5E" w:rsidR="00232C10" w:rsidRDefault="00731FD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2BB8ADD" wp14:editId="0576D629">
              <wp:simplePos x="0" y="0"/>
              <wp:positionH relativeFrom="page">
                <wp:posOffset>901700</wp:posOffset>
              </wp:positionH>
              <wp:positionV relativeFrom="page">
                <wp:posOffset>9444355</wp:posOffset>
              </wp:positionV>
              <wp:extent cx="2642235" cy="168275"/>
              <wp:effectExtent l="0" t="0" r="0" b="0"/>
              <wp:wrapNone/>
              <wp:docPr id="6"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1AE6" w14:textId="77777777" w:rsidR="00232C10" w:rsidRDefault="00087D9C">
                          <w:pPr>
                            <w:spacing w:before="19"/>
                            <w:ind w:left="20"/>
                            <w:rPr>
                              <w:rFonts w:ascii="Garamond" w:hAnsi="Garamond"/>
                              <w:sz w:val="20"/>
                            </w:rPr>
                          </w:pPr>
                          <w:r>
                            <w:rPr>
                              <w:rFonts w:ascii="Garamond" w:hAnsi="Garamond"/>
                              <w:sz w:val="20"/>
                            </w:rPr>
                            <w:t xml:space="preserve">© Adapted by </w:t>
                          </w:r>
                          <w:proofErr w:type="spellStart"/>
                          <w:r>
                            <w:rPr>
                              <w:rFonts w:ascii="Garamond" w:hAnsi="Garamond"/>
                              <w:sz w:val="20"/>
                            </w:rPr>
                            <w:t>Hatchuel</w:t>
                          </w:r>
                          <w:proofErr w:type="spellEnd"/>
                          <w:r>
                            <w:rPr>
                              <w:rFonts w:ascii="Garamond" w:hAnsi="Garamond"/>
                              <w:sz w:val="20"/>
                            </w:rPr>
                            <w:t xml:space="preserve"> </w:t>
                          </w:r>
                          <w:proofErr w:type="spellStart"/>
                          <w:r>
                            <w:rPr>
                              <w:rFonts w:ascii="Garamond" w:hAnsi="Garamond"/>
                              <w:sz w:val="20"/>
                            </w:rPr>
                            <w:t>Tabernik</w:t>
                          </w:r>
                          <w:proofErr w:type="spellEnd"/>
                          <w:r>
                            <w:rPr>
                              <w:rFonts w:ascii="Garamond" w:hAnsi="Garamond"/>
                              <w:sz w:val="20"/>
                            </w:rPr>
                            <w:t xml:space="preserve"> &amp; Associates,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B8ADD" id="_x0000_t202" coordsize="21600,21600" o:spt="202" path="m,l,21600r21600,l21600,xe">
              <v:stroke joinstyle="miter"/>
              <v:path gradientshapeok="t" o:connecttype="rect"/>
            </v:shapetype>
            <v:shape id="Text Box 1" o:spid="_x0000_s1026" type="#_x0000_t202" style="position:absolute;margin-left:71pt;margin-top:743.65pt;width:208.05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" filled="f" stroked="f">
              <v:textbox inset="0,0,0,0">
                <w:txbxContent>
                  <w:p w14:paraId="3FD71AE6" w14:textId="77777777" w:rsidR="00232C10" w:rsidRDefault="00087D9C">
                    <w:pPr>
                      <w:spacing w:before="19"/>
                      <w:ind w:left="20"/>
                      <w:rPr>
                        <w:rFonts w:ascii="Garamond" w:hAnsi="Garamond"/>
                        <w:sz w:val="20"/>
                      </w:rPr>
                    </w:pPr>
                    <w:r>
                      <w:rPr>
                        <w:rFonts w:ascii="Garamond" w:hAnsi="Garamond"/>
                        <w:sz w:val="20"/>
                      </w:rPr>
                      <w:t xml:space="preserve">© Adapted by </w:t>
                    </w:r>
                    <w:proofErr w:type="spellStart"/>
                    <w:r>
                      <w:rPr>
                        <w:rFonts w:ascii="Garamond" w:hAnsi="Garamond"/>
                        <w:sz w:val="20"/>
                      </w:rPr>
                      <w:t>Hatchuel</w:t>
                    </w:r>
                    <w:proofErr w:type="spellEnd"/>
                    <w:r>
                      <w:rPr>
                        <w:rFonts w:ascii="Garamond" w:hAnsi="Garamond"/>
                        <w:sz w:val="20"/>
                      </w:rPr>
                      <w:t xml:space="preserve"> </w:t>
                    </w:r>
                    <w:proofErr w:type="spellStart"/>
                    <w:r>
                      <w:rPr>
                        <w:rFonts w:ascii="Garamond" w:hAnsi="Garamond"/>
                        <w:sz w:val="20"/>
                      </w:rPr>
                      <w:t>Tabernik</w:t>
                    </w:r>
                    <w:proofErr w:type="spellEnd"/>
                    <w:r>
                      <w:rPr>
                        <w:rFonts w:ascii="Garamond" w:hAnsi="Garamond"/>
                        <w:sz w:val="20"/>
                      </w:rPr>
                      <w:t xml:space="preserve"> &amp; Associates, 2009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23C8" w14:textId="77777777" w:rsidR="00232C10" w:rsidRDefault="00232C1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498" w14:textId="77777777" w:rsidR="00232C10" w:rsidRDefault="00232C1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460" w14:textId="77777777" w:rsidR="00232C10" w:rsidRDefault="00232C1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B4FD" w14:textId="77777777" w:rsidR="00E6549B" w:rsidRDefault="00087D9C">
      <w:r>
        <w:separator/>
      </w:r>
    </w:p>
  </w:footnote>
  <w:footnote w:type="continuationSeparator" w:id="0">
    <w:p w14:paraId="74D8B564" w14:textId="77777777" w:rsidR="00E6549B" w:rsidRDefault="0008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8F79" w14:textId="77777777" w:rsidR="00232C10" w:rsidRDefault="00087D9C">
    <w:pPr>
      <w:pStyle w:val="BodyText"/>
      <w:spacing w:line="14" w:lineRule="auto"/>
      <w:rPr>
        <w:sz w:val="20"/>
      </w:rPr>
    </w:pPr>
    <w:r>
      <w:rPr>
        <w:noProof/>
      </w:rPr>
      <w:drawing>
        <wp:anchor distT="0" distB="0" distL="0" distR="0" simplePos="0" relativeHeight="251656192" behindDoc="1" locked="0" layoutInCell="1" allowOverlap="1" wp14:anchorId="766FEEAB" wp14:editId="7685B511">
          <wp:simplePos x="0" y="0"/>
          <wp:positionH relativeFrom="page">
            <wp:posOffset>6129020</wp:posOffset>
          </wp:positionH>
          <wp:positionV relativeFrom="page">
            <wp:posOffset>160642</wp:posOffset>
          </wp:positionV>
          <wp:extent cx="868549" cy="878725"/>
          <wp:effectExtent l="0" t="0" r="0" b="0"/>
          <wp:wrapNone/>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68549" cy="878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0927" w14:textId="77777777" w:rsidR="00232C10" w:rsidRDefault="00087D9C">
    <w:pPr>
      <w:pStyle w:val="BodyText"/>
      <w:spacing w:line="14" w:lineRule="auto"/>
      <w:rPr>
        <w:sz w:val="20"/>
      </w:rPr>
    </w:pPr>
    <w:r>
      <w:rPr>
        <w:noProof/>
      </w:rPr>
      <w:drawing>
        <wp:anchor distT="0" distB="0" distL="0" distR="0" simplePos="0" relativeHeight="251657216" behindDoc="1" locked="0" layoutInCell="1" allowOverlap="1" wp14:anchorId="743B1245" wp14:editId="3B0294DF">
          <wp:simplePos x="0" y="0"/>
          <wp:positionH relativeFrom="page">
            <wp:posOffset>8415021</wp:posOffset>
          </wp:positionH>
          <wp:positionV relativeFrom="page">
            <wp:posOffset>160642</wp:posOffset>
          </wp:positionV>
          <wp:extent cx="868549" cy="878725"/>
          <wp:effectExtent l="0" t="0" r="0" b="0"/>
          <wp:wrapNone/>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68549" cy="8787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CBEB" w14:textId="77777777" w:rsidR="00232C10" w:rsidRDefault="00087D9C">
    <w:pPr>
      <w:pStyle w:val="BodyText"/>
      <w:spacing w:line="14" w:lineRule="auto"/>
      <w:rPr>
        <w:sz w:val="20"/>
      </w:rPr>
    </w:pPr>
    <w:r>
      <w:rPr>
        <w:noProof/>
      </w:rPr>
      <w:drawing>
        <wp:anchor distT="0" distB="0" distL="0" distR="0" simplePos="0" relativeHeight="251658240" behindDoc="1" locked="0" layoutInCell="1" allowOverlap="1" wp14:anchorId="5F04733A" wp14:editId="6D160EC5">
          <wp:simplePos x="0" y="0"/>
          <wp:positionH relativeFrom="page">
            <wp:posOffset>8415021</wp:posOffset>
          </wp:positionH>
          <wp:positionV relativeFrom="page">
            <wp:posOffset>160642</wp:posOffset>
          </wp:positionV>
          <wp:extent cx="868549" cy="878725"/>
          <wp:effectExtent l="0" t="0" r="0" b="0"/>
          <wp:wrapNone/>
          <wp:docPr id="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868549" cy="8787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9450" w14:textId="77777777" w:rsidR="00E556F6" w:rsidRDefault="00E556F6" w:rsidP="00E556F6">
    <w:pPr>
      <w:pStyle w:val="BodyText"/>
      <w:spacing w:line="14" w:lineRule="auto"/>
      <w:jc w:val="right"/>
      <w:rPr>
        <w:sz w:val="2"/>
      </w:rPr>
    </w:pPr>
  </w:p>
  <w:p w14:paraId="060F0FBF" w14:textId="77777777" w:rsidR="00E556F6" w:rsidRDefault="00E556F6" w:rsidP="00E556F6">
    <w:pPr>
      <w:pStyle w:val="BodyText"/>
      <w:spacing w:line="14" w:lineRule="auto"/>
      <w:jc w:val="right"/>
      <w:rPr>
        <w:sz w:val="2"/>
      </w:rPr>
    </w:pPr>
  </w:p>
  <w:p w14:paraId="2D33F618" w14:textId="77777777" w:rsidR="00E556F6" w:rsidRDefault="00E556F6" w:rsidP="00E556F6">
    <w:pPr>
      <w:pStyle w:val="BodyText"/>
      <w:spacing w:line="14" w:lineRule="auto"/>
      <w:jc w:val="right"/>
      <w:rPr>
        <w:sz w:val="2"/>
      </w:rPr>
    </w:pPr>
  </w:p>
  <w:p w14:paraId="453E11F3" w14:textId="77777777" w:rsidR="00E556F6" w:rsidRDefault="00E556F6" w:rsidP="00E556F6">
    <w:pPr>
      <w:pStyle w:val="BodyText"/>
      <w:spacing w:line="14" w:lineRule="auto"/>
      <w:jc w:val="right"/>
      <w:rPr>
        <w:sz w:val="2"/>
      </w:rPr>
    </w:pPr>
  </w:p>
  <w:p w14:paraId="2AE462BF" w14:textId="77777777" w:rsidR="00E556F6" w:rsidRDefault="00E556F6" w:rsidP="00E556F6">
    <w:pPr>
      <w:pStyle w:val="BodyText"/>
      <w:spacing w:line="14" w:lineRule="auto"/>
      <w:jc w:val="right"/>
      <w:rPr>
        <w:sz w:val="2"/>
      </w:rPr>
    </w:pPr>
  </w:p>
  <w:p w14:paraId="04B118D2" w14:textId="77777777" w:rsidR="00E556F6" w:rsidRDefault="00E556F6" w:rsidP="00E556F6">
    <w:pPr>
      <w:pStyle w:val="BodyText"/>
      <w:spacing w:line="14" w:lineRule="auto"/>
      <w:jc w:val="right"/>
      <w:rPr>
        <w:sz w:val="2"/>
      </w:rPr>
    </w:pPr>
  </w:p>
  <w:p w14:paraId="5EDFE1ED" w14:textId="77777777" w:rsidR="00E556F6" w:rsidRDefault="00E556F6" w:rsidP="00E556F6">
    <w:pPr>
      <w:pStyle w:val="BodyText"/>
      <w:spacing w:line="14" w:lineRule="auto"/>
      <w:jc w:val="right"/>
      <w:rPr>
        <w:sz w:val="2"/>
      </w:rPr>
    </w:pPr>
  </w:p>
  <w:p w14:paraId="2916C19D" w14:textId="26000A57" w:rsidR="00232C10" w:rsidRDefault="00232C10" w:rsidP="00785090">
    <w:pPr>
      <w:pStyle w:val="BodyText"/>
      <w:spacing w:line="14" w:lineRule="auto"/>
      <w:rPr>
        <w:sz w:val="2"/>
      </w:rPr>
    </w:pPr>
  </w:p>
  <w:p w14:paraId="54277936" w14:textId="0961FF1C" w:rsidR="00E556F6" w:rsidRDefault="00E556F6" w:rsidP="00E556F6">
    <w:pPr>
      <w:pStyle w:val="BodyText"/>
      <w:spacing w:line="14" w:lineRule="auto"/>
      <w:jc w:val="right"/>
      <w:rPr>
        <w:sz w:val="2"/>
      </w:rPr>
    </w:pPr>
  </w:p>
  <w:p w14:paraId="0F849DA1" w14:textId="6D9FF5C3" w:rsidR="00E556F6" w:rsidRDefault="00E556F6" w:rsidP="00E556F6">
    <w:pPr>
      <w:pStyle w:val="BodyText"/>
      <w:spacing w:line="14" w:lineRule="auto"/>
      <w:jc w:val="right"/>
      <w:rPr>
        <w:sz w:val="2"/>
      </w:rPr>
    </w:pPr>
  </w:p>
  <w:p w14:paraId="2CA43699" w14:textId="32CF4FB1" w:rsidR="00E556F6" w:rsidRDefault="00E556F6" w:rsidP="00E556F6">
    <w:pPr>
      <w:pStyle w:val="BodyText"/>
      <w:spacing w:line="14" w:lineRule="auto"/>
      <w:jc w:val="right"/>
      <w:rPr>
        <w:sz w:val="2"/>
      </w:rPr>
    </w:pPr>
  </w:p>
  <w:p w14:paraId="56311769" w14:textId="345BF661" w:rsidR="00E556F6" w:rsidRDefault="00E556F6" w:rsidP="00E556F6">
    <w:pPr>
      <w:pStyle w:val="BodyText"/>
      <w:spacing w:line="14" w:lineRule="auto"/>
      <w:jc w:val="right"/>
      <w:rPr>
        <w:sz w:val="2"/>
      </w:rPr>
    </w:pPr>
  </w:p>
  <w:p w14:paraId="4707BBE8" w14:textId="0EC096DD" w:rsidR="00E556F6" w:rsidRDefault="00E556F6" w:rsidP="00E556F6">
    <w:pPr>
      <w:pStyle w:val="BodyText"/>
      <w:spacing w:line="14" w:lineRule="auto"/>
      <w:jc w:val="right"/>
      <w:rPr>
        <w:sz w:val="2"/>
      </w:rPr>
    </w:pPr>
  </w:p>
  <w:p w14:paraId="0D685F20" w14:textId="781602FF" w:rsidR="00E556F6" w:rsidRDefault="00E556F6" w:rsidP="00E556F6">
    <w:pPr>
      <w:pStyle w:val="BodyText"/>
      <w:spacing w:line="14" w:lineRule="auto"/>
      <w:jc w:val="right"/>
      <w:rPr>
        <w:sz w:val="2"/>
      </w:rPr>
    </w:pPr>
  </w:p>
  <w:p w14:paraId="7F7DEF90" w14:textId="1D5C5C21" w:rsidR="00E556F6" w:rsidRDefault="00E556F6" w:rsidP="00E556F6">
    <w:pPr>
      <w:pStyle w:val="BodyText"/>
      <w:spacing w:line="14" w:lineRule="auto"/>
      <w:jc w:val="right"/>
      <w:rPr>
        <w:sz w:val="2"/>
      </w:rPr>
    </w:pPr>
  </w:p>
  <w:p w14:paraId="7B47185B" w14:textId="717E4800" w:rsidR="00E556F6" w:rsidRDefault="00E556F6" w:rsidP="00E556F6">
    <w:pPr>
      <w:pStyle w:val="BodyText"/>
      <w:spacing w:line="14" w:lineRule="auto"/>
      <w:jc w:val="right"/>
      <w:rPr>
        <w:sz w:val="2"/>
      </w:rPr>
    </w:pPr>
  </w:p>
  <w:p w14:paraId="149D2C67" w14:textId="77777777" w:rsidR="00E556F6" w:rsidRDefault="00E556F6" w:rsidP="00E556F6">
    <w:pPr>
      <w:pStyle w:val="BodyText"/>
      <w:spacing w:line="14" w:lineRule="auto"/>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285"/>
    <w:multiLevelType w:val="hybridMultilevel"/>
    <w:tmpl w:val="98E4F29A"/>
    <w:lvl w:ilvl="0" w:tplc="86F289BA">
      <w:numFmt w:val="bullet"/>
      <w:lvlText w:val=""/>
      <w:lvlJc w:val="left"/>
      <w:pPr>
        <w:ind w:left="306" w:hanging="240"/>
      </w:pPr>
      <w:rPr>
        <w:rFonts w:ascii="Symbol" w:eastAsia="Symbol" w:hAnsi="Symbol" w:cs="Symbol" w:hint="default"/>
        <w:w w:val="99"/>
        <w:sz w:val="20"/>
        <w:szCs w:val="20"/>
        <w:lang w:val="en-US" w:eastAsia="en-US" w:bidi="ar-SA"/>
      </w:rPr>
    </w:lvl>
    <w:lvl w:ilvl="1" w:tplc="27B24F7C">
      <w:numFmt w:val="bullet"/>
      <w:lvlText w:val="•"/>
      <w:lvlJc w:val="left"/>
      <w:pPr>
        <w:ind w:left="436" w:hanging="240"/>
      </w:pPr>
      <w:rPr>
        <w:rFonts w:hint="default"/>
        <w:lang w:val="en-US" w:eastAsia="en-US" w:bidi="ar-SA"/>
      </w:rPr>
    </w:lvl>
    <w:lvl w:ilvl="2" w:tplc="D806F594">
      <w:numFmt w:val="bullet"/>
      <w:lvlText w:val="•"/>
      <w:lvlJc w:val="left"/>
      <w:pPr>
        <w:ind w:left="573" w:hanging="240"/>
      </w:pPr>
      <w:rPr>
        <w:rFonts w:hint="default"/>
        <w:lang w:val="en-US" w:eastAsia="en-US" w:bidi="ar-SA"/>
      </w:rPr>
    </w:lvl>
    <w:lvl w:ilvl="3" w:tplc="FA60C75A">
      <w:numFmt w:val="bullet"/>
      <w:lvlText w:val="•"/>
      <w:lvlJc w:val="left"/>
      <w:pPr>
        <w:ind w:left="710" w:hanging="240"/>
      </w:pPr>
      <w:rPr>
        <w:rFonts w:hint="default"/>
        <w:lang w:val="en-US" w:eastAsia="en-US" w:bidi="ar-SA"/>
      </w:rPr>
    </w:lvl>
    <w:lvl w:ilvl="4" w:tplc="56FECC54">
      <w:numFmt w:val="bullet"/>
      <w:lvlText w:val="•"/>
      <w:lvlJc w:val="left"/>
      <w:pPr>
        <w:ind w:left="846" w:hanging="240"/>
      </w:pPr>
      <w:rPr>
        <w:rFonts w:hint="default"/>
        <w:lang w:val="en-US" w:eastAsia="en-US" w:bidi="ar-SA"/>
      </w:rPr>
    </w:lvl>
    <w:lvl w:ilvl="5" w:tplc="4CC8F64E">
      <w:numFmt w:val="bullet"/>
      <w:lvlText w:val="•"/>
      <w:lvlJc w:val="left"/>
      <w:pPr>
        <w:ind w:left="983" w:hanging="240"/>
      </w:pPr>
      <w:rPr>
        <w:rFonts w:hint="default"/>
        <w:lang w:val="en-US" w:eastAsia="en-US" w:bidi="ar-SA"/>
      </w:rPr>
    </w:lvl>
    <w:lvl w:ilvl="6" w:tplc="AFA006A2">
      <w:numFmt w:val="bullet"/>
      <w:lvlText w:val="•"/>
      <w:lvlJc w:val="left"/>
      <w:pPr>
        <w:ind w:left="1120" w:hanging="240"/>
      </w:pPr>
      <w:rPr>
        <w:rFonts w:hint="default"/>
        <w:lang w:val="en-US" w:eastAsia="en-US" w:bidi="ar-SA"/>
      </w:rPr>
    </w:lvl>
    <w:lvl w:ilvl="7" w:tplc="F32436AA">
      <w:numFmt w:val="bullet"/>
      <w:lvlText w:val="•"/>
      <w:lvlJc w:val="left"/>
      <w:pPr>
        <w:ind w:left="1256" w:hanging="240"/>
      </w:pPr>
      <w:rPr>
        <w:rFonts w:hint="default"/>
        <w:lang w:val="en-US" w:eastAsia="en-US" w:bidi="ar-SA"/>
      </w:rPr>
    </w:lvl>
    <w:lvl w:ilvl="8" w:tplc="A55A1C54">
      <w:numFmt w:val="bullet"/>
      <w:lvlText w:val="•"/>
      <w:lvlJc w:val="left"/>
      <w:pPr>
        <w:ind w:left="1393" w:hanging="240"/>
      </w:pPr>
      <w:rPr>
        <w:rFonts w:hint="default"/>
        <w:lang w:val="en-US" w:eastAsia="en-US" w:bidi="ar-SA"/>
      </w:rPr>
    </w:lvl>
  </w:abstractNum>
  <w:abstractNum w:abstractNumId="1" w15:restartNumberingAfterBreak="0">
    <w:nsid w:val="0EB73A73"/>
    <w:multiLevelType w:val="hybridMultilevel"/>
    <w:tmpl w:val="2B8E3D14"/>
    <w:lvl w:ilvl="0" w:tplc="79AE964A">
      <w:numFmt w:val="bullet"/>
      <w:lvlText w:val=""/>
      <w:lvlJc w:val="left"/>
      <w:pPr>
        <w:ind w:left="184" w:hanging="125"/>
      </w:pPr>
      <w:rPr>
        <w:rFonts w:ascii="Symbol" w:eastAsia="Symbol" w:hAnsi="Symbol" w:cs="Symbol" w:hint="default"/>
        <w:w w:val="100"/>
        <w:sz w:val="18"/>
        <w:szCs w:val="18"/>
        <w:lang w:val="en-US" w:eastAsia="en-US" w:bidi="ar-SA"/>
      </w:rPr>
    </w:lvl>
    <w:lvl w:ilvl="1" w:tplc="08AC17BE">
      <w:numFmt w:val="bullet"/>
      <w:lvlText w:val="•"/>
      <w:lvlJc w:val="left"/>
      <w:pPr>
        <w:ind w:left="353" w:hanging="125"/>
      </w:pPr>
      <w:rPr>
        <w:rFonts w:hint="default"/>
        <w:lang w:val="en-US" w:eastAsia="en-US" w:bidi="ar-SA"/>
      </w:rPr>
    </w:lvl>
    <w:lvl w:ilvl="2" w:tplc="5712B88A">
      <w:numFmt w:val="bullet"/>
      <w:lvlText w:val="•"/>
      <w:lvlJc w:val="left"/>
      <w:pPr>
        <w:ind w:left="526" w:hanging="125"/>
      </w:pPr>
      <w:rPr>
        <w:rFonts w:hint="default"/>
        <w:lang w:val="en-US" w:eastAsia="en-US" w:bidi="ar-SA"/>
      </w:rPr>
    </w:lvl>
    <w:lvl w:ilvl="3" w:tplc="FD0C76BC">
      <w:numFmt w:val="bullet"/>
      <w:lvlText w:val="•"/>
      <w:lvlJc w:val="left"/>
      <w:pPr>
        <w:ind w:left="699" w:hanging="125"/>
      </w:pPr>
      <w:rPr>
        <w:rFonts w:hint="default"/>
        <w:lang w:val="en-US" w:eastAsia="en-US" w:bidi="ar-SA"/>
      </w:rPr>
    </w:lvl>
    <w:lvl w:ilvl="4" w:tplc="9684EDCA">
      <w:numFmt w:val="bullet"/>
      <w:lvlText w:val="•"/>
      <w:lvlJc w:val="left"/>
      <w:pPr>
        <w:ind w:left="872" w:hanging="125"/>
      </w:pPr>
      <w:rPr>
        <w:rFonts w:hint="default"/>
        <w:lang w:val="en-US" w:eastAsia="en-US" w:bidi="ar-SA"/>
      </w:rPr>
    </w:lvl>
    <w:lvl w:ilvl="5" w:tplc="007E52D0">
      <w:numFmt w:val="bullet"/>
      <w:lvlText w:val="•"/>
      <w:lvlJc w:val="left"/>
      <w:pPr>
        <w:ind w:left="1046" w:hanging="125"/>
      </w:pPr>
      <w:rPr>
        <w:rFonts w:hint="default"/>
        <w:lang w:val="en-US" w:eastAsia="en-US" w:bidi="ar-SA"/>
      </w:rPr>
    </w:lvl>
    <w:lvl w:ilvl="6" w:tplc="840AF3D8">
      <w:numFmt w:val="bullet"/>
      <w:lvlText w:val="•"/>
      <w:lvlJc w:val="left"/>
      <w:pPr>
        <w:ind w:left="1219" w:hanging="125"/>
      </w:pPr>
      <w:rPr>
        <w:rFonts w:hint="default"/>
        <w:lang w:val="en-US" w:eastAsia="en-US" w:bidi="ar-SA"/>
      </w:rPr>
    </w:lvl>
    <w:lvl w:ilvl="7" w:tplc="4858AAC8">
      <w:numFmt w:val="bullet"/>
      <w:lvlText w:val="•"/>
      <w:lvlJc w:val="left"/>
      <w:pPr>
        <w:ind w:left="1392" w:hanging="125"/>
      </w:pPr>
      <w:rPr>
        <w:rFonts w:hint="default"/>
        <w:lang w:val="en-US" w:eastAsia="en-US" w:bidi="ar-SA"/>
      </w:rPr>
    </w:lvl>
    <w:lvl w:ilvl="8" w:tplc="6868FE64">
      <w:numFmt w:val="bullet"/>
      <w:lvlText w:val="•"/>
      <w:lvlJc w:val="left"/>
      <w:pPr>
        <w:ind w:left="1565" w:hanging="125"/>
      </w:pPr>
      <w:rPr>
        <w:rFonts w:hint="default"/>
        <w:lang w:val="en-US" w:eastAsia="en-US" w:bidi="ar-SA"/>
      </w:rPr>
    </w:lvl>
  </w:abstractNum>
  <w:abstractNum w:abstractNumId="2" w15:restartNumberingAfterBreak="0">
    <w:nsid w:val="7E5306B0"/>
    <w:multiLevelType w:val="hybridMultilevel"/>
    <w:tmpl w:val="6BD076AC"/>
    <w:lvl w:ilvl="0" w:tplc="29B46CE6">
      <w:numFmt w:val="bullet"/>
      <w:lvlText w:val=""/>
      <w:lvlJc w:val="left"/>
      <w:pPr>
        <w:ind w:left="184" w:hanging="125"/>
      </w:pPr>
      <w:rPr>
        <w:rFonts w:hint="default"/>
        <w:w w:val="100"/>
        <w:lang w:val="en-US" w:eastAsia="en-US" w:bidi="ar-SA"/>
      </w:rPr>
    </w:lvl>
    <w:lvl w:ilvl="1" w:tplc="20DAC50C">
      <w:numFmt w:val="bullet"/>
      <w:lvlText w:val="•"/>
      <w:lvlJc w:val="left"/>
      <w:pPr>
        <w:ind w:left="353" w:hanging="125"/>
      </w:pPr>
      <w:rPr>
        <w:rFonts w:hint="default"/>
        <w:lang w:val="en-US" w:eastAsia="en-US" w:bidi="ar-SA"/>
      </w:rPr>
    </w:lvl>
    <w:lvl w:ilvl="2" w:tplc="DAF0E942">
      <w:numFmt w:val="bullet"/>
      <w:lvlText w:val="•"/>
      <w:lvlJc w:val="left"/>
      <w:pPr>
        <w:ind w:left="526" w:hanging="125"/>
      </w:pPr>
      <w:rPr>
        <w:rFonts w:hint="default"/>
        <w:lang w:val="en-US" w:eastAsia="en-US" w:bidi="ar-SA"/>
      </w:rPr>
    </w:lvl>
    <w:lvl w:ilvl="3" w:tplc="159C81B8">
      <w:numFmt w:val="bullet"/>
      <w:lvlText w:val="•"/>
      <w:lvlJc w:val="left"/>
      <w:pPr>
        <w:ind w:left="699" w:hanging="125"/>
      </w:pPr>
      <w:rPr>
        <w:rFonts w:hint="default"/>
        <w:lang w:val="en-US" w:eastAsia="en-US" w:bidi="ar-SA"/>
      </w:rPr>
    </w:lvl>
    <w:lvl w:ilvl="4" w:tplc="0BA2B7C2">
      <w:numFmt w:val="bullet"/>
      <w:lvlText w:val="•"/>
      <w:lvlJc w:val="left"/>
      <w:pPr>
        <w:ind w:left="872" w:hanging="125"/>
      </w:pPr>
      <w:rPr>
        <w:rFonts w:hint="default"/>
        <w:lang w:val="en-US" w:eastAsia="en-US" w:bidi="ar-SA"/>
      </w:rPr>
    </w:lvl>
    <w:lvl w:ilvl="5" w:tplc="2A2E87D0">
      <w:numFmt w:val="bullet"/>
      <w:lvlText w:val="•"/>
      <w:lvlJc w:val="left"/>
      <w:pPr>
        <w:ind w:left="1045" w:hanging="125"/>
      </w:pPr>
      <w:rPr>
        <w:rFonts w:hint="default"/>
        <w:lang w:val="en-US" w:eastAsia="en-US" w:bidi="ar-SA"/>
      </w:rPr>
    </w:lvl>
    <w:lvl w:ilvl="6" w:tplc="E1924F3E">
      <w:numFmt w:val="bullet"/>
      <w:lvlText w:val="•"/>
      <w:lvlJc w:val="left"/>
      <w:pPr>
        <w:ind w:left="1218" w:hanging="125"/>
      </w:pPr>
      <w:rPr>
        <w:rFonts w:hint="default"/>
        <w:lang w:val="en-US" w:eastAsia="en-US" w:bidi="ar-SA"/>
      </w:rPr>
    </w:lvl>
    <w:lvl w:ilvl="7" w:tplc="8DBC0144">
      <w:numFmt w:val="bullet"/>
      <w:lvlText w:val="•"/>
      <w:lvlJc w:val="left"/>
      <w:pPr>
        <w:ind w:left="1391" w:hanging="125"/>
      </w:pPr>
      <w:rPr>
        <w:rFonts w:hint="default"/>
        <w:lang w:val="en-US" w:eastAsia="en-US" w:bidi="ar-SA"/>
      </w:rPr>
    </w:lvl>
    <w:lvl w:ilvl="8" w:tplc="E5A8DECC">
      <w:numFmt w:val="bullet"/>
      <w:lvlText w:val="•"/>
      <w:lvlJc w:val="left"/>
      <w:pPr>
        <w:ind w:left="1564" w:hanging="125"/>
      </w:pPr>
      <w:rPr>
        <w:rFonts w:hint="default"/>
        <w:lang w:val="en-US" w:eastAsia="en-US" w:bidi="ar-S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ily, Jessi">
    <w15:presenceInfo w15:providerId="AD" w15:userId="S::CIE463@mt.gov::3a7817d4-2e69-43bf-89b0-4290d0339e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B03C066"/>
    <w:rsid w:val="0007329E"/>
    <w:rsid w:val="00087D9C"/>
    <w:rsid w:val="00232C10"/>
    <w:rsid w:val="00673428"/>
    <w:rsid w:val="00731FD8"/>
    <w:rsid w:val="00785090"/>
    <w:rsid w:val="00A04304"/>
    <w:rsid w:val="00B95C13"/>
    <w:rsid w:val="00BE00BC"/>
    <w:rsid w:val="00E556F6"/>
    <w:rsid w:val="00E6549B"/>
    <w:rsid w:val="0617C532"/>
    <w:rsid w:val="13777F44"/>
    <w:rsid w:val="1B03C066"/>
    <w:rsid w:val="39AB361D"/>
    <w:rsid w:val="472BE2A4"/>
    <w:rsid w:val="7000C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5764AA22"/>
  <w15:docId w15:val="{0790AF5A-BD25-46CC-BFAD-3A6E4993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620"/>
      <w:outlineLvl w:val="0"/>
    </w:pPr>
    <w:rPr>
      <w:b/>
      <w:bCs/>
      <w:sz w:val="44"/>
      <w:szCs w:val="44"/>
    </w:rPr>
  </w:style>
  <w:style w:type="paragraph" w:styleId="Heading2">
    <w:name w:val="heading 2"/>
    <w:basedOn w:val="Normal"/>
    <w:uiPriority w:val="9"/>
    <w:unhideWhenUsed/>
    <w:qFormat/>
    <w:pPr>
      <w:ind w:left="220"/>
      <w:outlineLvl w:val="1"/>
    </w:pPr>
    <w:rPr>
      <w:b/>
      <w:bCs/>
      <w:sz w:val="36"/>
      <w:szCs w:val="36"/>
    </w:rPr>
  </w:style>
  <w:style w:type="paragraph" w:styleId="Heading3">
    <w:name w:val="heading 3"/>
    <w:basedOn w:val="Normal"/>
    <w:uiPriority w:val="9"/>
    <w:unhideWhenUsed/>
    <w:qFormat/>
    <w:pPr>
      <w:spacing w:before="1" w:line="292" w:lineRule="exact"/>
      <w:ind w:left="255"/>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Garamond" w:eastAsia="Garamond" w:hAnsi="Garamond" w:cs="Garamond"/>
    </w:rPr>
  </w:style>
  <w:style w:type="character" w:styleId="CommentReference">
    <w:name w:val="annotation reference"/>
    <w:basedOn w:val="DefaultParagraphFont"/>
    <w:uiPriority w:val="99"/>
    <w:semiHidden/>
    <w:unhideWhenUsed/>
    <w:rsid w:val="00087D9C"/>
    <w:rPr>
      <w:sz w:val="16"/>
      <w:szCs w:val="16"/>
    </w:rPr>
  </w:style>
  <w:style w:type="paragraph" w:styleId="CommentText">
    <w:name w:val="annotation text"/>
    <w:basedOn w:val="Normal"/>
    <w:link w:val="CommentTextChar"/>
    <w:uiPriority w:val="99"/>
    <w:semiHidden/>
    <w:unhideWhenUsed/>
    <w:rsid w:val="00087D9C"/>
    <w:rPr>
      <w:sz w:val="20"/>
      <w:szCs w:val="20"/>
    </w:rPr>
  </w:style>
  <w:style w:type="character" w:customStyle="1" w:styleId="CommentTextChar">
    <w:name w:val="Comment Text Char"/>
    <w:basedOn w:val="DefaultParagraphFont"/>
    <w:link w:val="CommentText"/>
    <w:uiPriority w:val="99"/>
    <w:semiHidden/>
    <w:rsid w:val="00087D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7D9C"/>
    <w:rPr>
      <w:b/>
      <w:bCs/>
    </w:rPr>
  </w:style>
  <w:style w:type="character" w:customStyle="1" w:styleId="CommentSubjectChar">
    <w:name w:val="Comment Subject Char"/>
    <w:basedOn w:val="CommentTextChar"/>
    <w:link w:val="CommentSubject"/>
    <w:uiPriority w:val="99"/>
    <w:semiHidden/>
    <w:rsid w:val="00087D9C"/>
    <w:rPr>
      <w:rFonts w:ascii="Arial" w:eastAsia="Arial" w:hAnsi="Arial" w:cs="Arial"/>
      <w:b/>
      <w:bCs/>
      <w:sz w:val="20"/>
      <w:szCs w:val="20"/>
    </w:rPr>
  </w:style>
  <w:style w:type="paragraph" w:styleId="BalloonText">
    <w:name w:val="Balloon Text"/>
    <w:basedOn w:val="Normal"/>
    <w:link w:val="BalloonTextChar"/>
    <w:uiPriority w:val="99"/>
    <w:semiHidden/>
    <w:unhideWhenUsed/>
    <w:rsid w:val="0008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9C"/>
    <w:rPr>
      <w:rFonts w:ascii="Segoe UI" w:eastAsia="Arial" w:hAnsi="Segoe UI" w:cs="Segoe UI"/>
      <w:sz w:val="18"/>
      <w:szCs w:val="18"/>
    </w:rPr>
  </w:style>
  <w:style w:type="paragraph" w:styleId="Header">
    <w:name w:val="header"/>
    <w:basedOn w:val="Normal"/>
    <w:link w:val="HeaderChar"/>
    <w:uiPriority w:val="99"/>
    <w:unhideWhenUsed/>
    <w:rsid w:val="00E556F6"/>
    <w:pPr>
      <w:tabs>
        <w:tab w:val="center" w:pos="4680"/>
        <w:tab w:val="right" w:pos="9360"/>
      </w:tabs>
    </w:pPr>
  </w:style>
  <w:style w:type="character" w:customStyle="1" w:styleId="HeaderChar">
    <w:name w:val="Header Char"/>
    <w:basedOn w:val="DefaultParagraphFont"/>
    <w:link w:val="Header"/>
    <w:uiPriority w:val="99"/>
    <w:rsid w:val="00E556F6"/>
    <w:rPr>
      <w:rFonts w:ascii="Arial" w:eastAsia="Arial" w:hAnsi="Arial" w:cs="Arial"/>
    </w:rPr>
  </w:style>
  <w:style w:type="paragraph" w:styleId="Footer">
    <w:name w:val="footer"/>
    <w:basedOn w:val="Normal"/>
    <w:link w:val="FooterChar"/>
    <w:uiPriority w:val="99"/>
    <w:unhideWhenUsed/>
    <w:rsid w:val="00E556F6"/>
    <w:pPr>
      <w:tabs>
        <w:tab w:val="center" w:pos="4680"/>
        <w:tab w:val="right" w:pos="9360"/>
      </w:tabs>
    </w:pPr>
  </w:style>
  <w:style w:type="character" w:customStyle="1" w:styleId="FooterChar">
    <w:name w:val="Footer Char"/>
    <w:basedOn w:val="DefaultParagraphFont"/>
    <w:link w:val="Footer"/>
    <w:uiPriority w:val="99"/>
    <w:rsid w:val="00E556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kkf.org/"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gse.harvard.edu/hfrp/projects/afterschool/resources/learning_logic_models.html"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Deily, Jessi</cp:lastModifiedBy>
  <cp:revision>10</cp:revision>
  <dcterms:created xsi:type="dcterms:W3CDTF">2020-12-01T19:18:00Z</dcterms:created>
  <dcterms:modified xsi:type="dcterms:W3CDTF">2020-12-03T15:31:00Z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20 for Word</vt:lpwstr>
  </property>
  <property fmtid="{D5CDD505-2E9C-101B-9397-08002B2CF9AE}" pid="4" name="LastSaved">
    <vt:filetime>2020-12-01T00:00:00Z</vt:filetime>
  </property>
</Properties>
</file>